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01D" w:rsidRDefault="0012301D" w:rsidP="00AB0D21">
      <w:pPr>
        <w:jc w:val="center"/>
        <w:rPr>
          <w:rFonts w:ascii="Palatino" w:hAnsi="Palatino"/>
          <w:b/>
          <w:sz w:val="32"/>
        </w:rPr>
      </w:pPr>
    </w:p>
    <w:p w:rsidR="0012301D" w:rsidRDefault="0012301D" w:rsidP="00AB0D21">
      <w:pPr>
        <w:jc w:val="center"/>
        <w:rPr>
          <w:rFonts w:ascii="Palatino" w:hAnsi="Palatino"/>
          <w:b/>
          <w:sz w:val="32"/>
        </w:rPr>
      </w:pPr>
      <w:r>
        <w:rPr>
          <w:rFonts w:ascii="Palatino" w:hAnsi="Palatino"/>
          <w:b/>
          <w:sz w:val="32"/>
        </w:rPr>
        <w:t>DRAFT</w:t>
      </w:r>
    </w:p>
    <w:p w:rsidR="00AB6509" w:rsidRDefault="002119CB" w:rsidP="00AB0D21">
      <w:pPr>
        <w:jc w:val="center"/>
        <w:rPr>
          <w:rFonts w:ascii="Palatino" w:hAnsi="Palatino"/>
          <w:b/>
          <w:sz w:val="32"/>
        </w:rPr>
      </w:pPr>
      <w:commentRangeStart w:id="0"/>
      <w:del w:id="1" w:author="Peter Paquet" w:date="2012-12-11T12:51:00Z">
        <w:r w:rsidRPr="002119CB">
          <w:rPr>
            <w:rFonts w:ascii="Palatino" w:hAnsi="Palatino"/>
            <w:b/>
            <w:sz w:val="32"/>
          </w:rPr>
          <w:delText>BPA Staff suggestions for the</w:delText>
        </w:r>
        <w:r w:rsidR="00AB0D21">
          <w:rPr>
            <w:rFonts w:ascii="Palatino" w:hAnsi="Palatino"/>
            <w:b/>
            <w:sz w:val="32"/>
          </w:rPr>
          <w:delText xml:space="preserve"> </w:delText>
        </w:r>
      </w:del>
      <w:commentRangeStart w:id="2"/>
      <w:r w:rsidR="00AB6509" w:rsidRPr="002119CB">
        <w:rPr>
          <w:rFonts w:ascii="Palatino" w:hAnsi="Palatino"/>
          <w:b/>
          <w:sz w:val="32"/>
        </w:rPr>
        <w:t>Wildlife Focus Workgroup/</w:t>
      </w:r>
      <w:ins w:id="3" w:author="Peter Paquet" w:date="2012-12-11T12:51:00Z">
        <w:r w:rsidR="00CF4C68" w:rsidRPr="00CF4C68">
          <w:rPr>
            <w:rFonts w:ascii="Palatino" w:hAnsi="Palatino"/>
            <w:b/>
            <w:sz w:val="32"/>
          </w:rPr>
          <w:t xml:space="preserve"> </w:t>
        </w:r>
        <w:r w:rsidR="00CF4C68">
          <w:rPr>
            <w:rFonts w:ascii="Palatino" w:hAnsi="Palatino"/>
            <w:b/>
            <w:sz w:val="32"/>
          </w:rPr>
          <w:t>Council</w:t>
        </w:r>
        <w:r w:rsidR="00CF4C68" w:rsidRPr="002119CB">
          <w:rPr>
            <w:rFonts w:ascii="Palatino" w:hAnsi="Palatino"/>
            <w:b/>
            <w:sz w:val="32"/>
          </w:rPr>
          <w:t xml:space="preserve"> </w:t>
        </w:r>
      </w:ins>
      <w:r w:rsidR="00AB6509" w:rsidRPr="002119CB">
        <w:rPr>
          <w:rFonts w:ascii="Palatino" w:hAnsi="Palatino"/>
          <w:b/>
          <w:sz w:val="32"/>
        </w:rPr>
        <w:t xml:space="preserve">Wildlife Crediting Forum </w:t>
      </w:r>
      <w:del w:id="4" w:author="Peter Paquet" w:date="2012-12-11T12:51:00Z">
        <w:r w:rsidR="00AB6509" w:rsidRPr="002119CB">
          <w:rPr>
            <w:rFonts w:ascii="Palatino" w:hAnsi="Palatino"/>
            <w:b/>
            <w:sz w:val="32"/>
          </w:rPr>
          <w:delText>recommendation</w:delText>
        </w:r>
      </w:del>
      <w:ins w:id="5" w:author="Peter Paquet" w:date="2012-12-11T12:51:00Z">
        <w:r w:rsidR="00AB6509" w:rsidRPr="002119CB">
          <w:rPr>
            <w:rFonts w:ascii="Palatino" w:hAnsi="Palatino"/>
            <w:b/>
            <w:sz w:val="32"/>
          </w:rPr>
          <w:t>recommendation</w:t>
        </w:r>
        <w:r w:rsidR="004D343E">
          <w:rPr>
            <w:rFonts w:ascii="Palatino" w:hAnsi="Palatino"/>
            <w:b/>
            <w:sz w:val="32"/>
          </w:rPr>
          <w:t>s</w:t>
        </w:r>
      </w:ins>
      <w:r w:rsidR="00AB6509" w:rsidRPr="002119CB">
        <w:rPr>
          <w:rFonts w:ascii="Palatino" w:hAnsi="Palatino"/>
          <w:b/>
          <w:sz w:val="32"/>
        </w:rPr>
        <w:t xml:space="preserve"> for </w:t>
      </w:r>
      <w:del w:id="6" w:author="Peter Paquet" w:date="2012-12-11T12:51:00Z">
        <w:r w:rsidR="00AB6509" w:rsidRPr="002119CB">
          <w:rPr>
            <w:rFonts w:ascii="Palatino" w:hAnsi="Palatino"/>
            <w:b/>
            <w:sz w:val="32"/>
          </w:rPr>
          <w:delText xml:space="preserve">future </w:delText>
        </w:r>
      </w:del>
      <w:ins w:id="7" w:author="Peter Paquet" w:date="2012-12-11T12:51:00Z">
        <w:r w:rsidR="004D343E">
          <w:rPr>
            <w:rFonts w:ascii="Palatino" w:hAnsi="Palatino"/>
            <w:b/>
            <w:sz w:val="32"/>
          </w:rPr>
          <w:t>the</w:t>
        </w:r>
        <w:r w:rsidR="004D343E" w:rsidRPr="002119CB">
          <w:rPr>
            <w:rFonts w:ascii="Palatino" w:hAnsi="Palatino"/>
            <w:b/>
            <w:sz w:val="32"/>
          </w:rPr>
          <w:t xml:space="preserve"> </w:t>
        </w:r>
      </w:ins>
      <w:r w:rsidR="00AB6509" w:rsidRPr="002119CB">
        <w:rPr>
          <w:rFonts w:ascii="Palatino" w:hAnsi="Palatino"/>
          <w:b/>
          <w:sz w:val="32"/>
        </w:rPr>
        <w:t>Region</w:t>
      </w:r>
      <w:r w:rsidR="00AB0D21">
        <w:rPr>
          <w:rFonts w:ascii="Palatino" w:hAnsi="Palatino"/>
          <w:b/>
          <w:sz w:val="32"/>
        </w:rPr>
        <w:t xml:space="preserve">al HEP Team </w:t>
      </w:r>
      <w:commentRangeEnd w:id="0"/>
      <w:commentRangeEnd w:id="2"/>
      <w:r w:rsidR="00052CC4">
        <w:rPr>
          <w:rStyle w:val="CommentReference"/>
        </w:rPr>
        <w:commentReference w:id="0"/>
      </w:r>
      <w:r w:rsidR="00026BD7">
        <w:rPr>
          <w:rStyle w:val="CommentReference"/>
        </w:rPr>
        <w:commentReference w:id="2"/>
      </w:r>
    </w:p>
    <w:p w:rsidR="004A19CF" w:rsidRDefault="00AB0D21" w:rsidP="002F6F26">
      <w:pPr>
        <w:rPr>
          <w:ins w:id="8" w:author="Peter Paquet" w:date="2012-12-11T12:51:00Z"/>
          <w:rFonts w:ascii="Palatino" w:hAnsi="Palatino"/>
          <w:sz w:val="32"/>
        </w:rPr>
      </w:pPr>
      <w:del w:id="9" w:author="Peter Paquet" w:date="2012-12-11T12:51:00Z">
        <w:r w:rsidRPr="00AB0D21">
          <w:rPr>
            <w:rFonts w:ascii="Palatino" w:hAnsi="Palatino"/>
            <w:sz w:val="32"/>
          </w:rPr>
          <w:delText>BPA</w:delText>
        </w:r>
      </w:del>
      <w:ins w:id="10" w:author="Peter Paquet" w:date="2012-12-11T12:51:00Z">
        <w:r w:rsidR="00937B1B">
          <w:rPr>
            <w:rFonts w:ascii="Palatino" w:hAnsi="Palatino"/>
            <w:sz w:val="32"/>
          </w:rPr>
          <w:t>Council</w:t>
        </w:r>
      </w:ins>
      <w:r w:rsidR="00937B1B" w:rsidRPr="00AB0D21">
        <w:rPr>
          <w:rFonts w:ascii="Palatino" w:hAnsi="Palatino"/>
          <w:sz w:val="32"/>
        </w:rPr>
        <w:t xml:space="preserve"> </w:t>
      </w:r>
      <w:r w:rsidRPr="00AB0D21">
        <w:rPr>
          <w:rFonts w:ascii="Palatino" w:hAnsi="Palatino"/>
          <w:sz w:val="32"/>
        </w:rPr>
        <w:t>staff</w:t>
      </w:r>
      <w:ins w:id="11" w:author="Peter Paquet" w:date="2012-12-11T12:51:00Z">
        <w:r w:rsidR="00937B1B">
          <w:rPr>
            <w:rFonts w:ascii="Palatino" w:hAnsi="Palatino"/>
            <w:sz w:val="32"/>
          </w:rPr>
          <w:t xml:space="preserve">, in discussions with the </w:t>
        </w:r>
        <w:proofErr w:type="gramStart"/>
        <w:r w:rsidR="00937B1B">
          <w:rPr>
            <w:rFonts w:ascii="Palatino" w:hAnsi="Palatino"/>
            <w:sz w:val="32"/>
          </w:rPr>
          <w:t xml:space="preserve">regional  </w:t>
        </w:r>
        <w:r w:rsidR="009E0AD6">
          <w:rPr>
            <w:rFonts w:ascii="Palatino" w:hAnsi="Palatino"/>
            <w:sz w:val="32"/>
          </w:rPr>
          <w:t>resource</w:t>
        </w:r>
        <w:proofErr w:type="gramEnd"/>
        <w:r w:rsidR="009E0AD6">
          <w:rPr>
            <w:rFonts w:ascii="Palatino" w:hAnsi="Palatino"/>
            <w:sz w:val="32"/>
          </w:rPr>
          <w:t xml:space="preserve"> </w:t>
        </w:r>
        <w:r w:rsidR="00937B1B">
          <w:rPr>
            <w:rFonts w:ascii="Palatino" w:hAnsi="Palatino"/>
            <w:sz w:val="32"/>
          </w:rPr>
          <w:t>managers</w:t>
        </w:r>
        <w:r w:rsidR="009E0AD6">
          <w:rPr>
            <w:rFonts w:ascii="Palatino" w:hAnsi="Palatino"/>
            <w:sz w:val="32"/>
          </w:rPr>
          <w:t xml:space="preserve"> and BPA</w:t>
        </w:r>
        <w:r w:rsidR="00937B1B">
          <w:rPr>
            <w:rFonts w:ascii="Palatino" w:hAnsi="Palatino"/>
            <w:sz w:val="32"/>
          </w:rPr>
          <w:t>,</w:t>
        </w:r>
      </w:ins>
      <w:r w:rsidR="00CF4C68">
        <w:rPr>
          <w:rFonts w:ascii="Palatino" w:hAnsi="Palatino"/>
          <w:sz w:val="32"/>
        </w:rPr>
        <w:t xml:space="preserve"> developed the following </w:t>
      </w:r>
      <w:del w:id="12" w:author="Peter Paquet" w:date="2012-12-11T12:51:00Z">
        <w:r w:rsidRPr="00AB0D21">
          <w:rPr>
            <w:rFonts w:ascii="Palatino" w:hAnsi="Palatino"/>
            <w:sz w:val="32"/>
          </w:rPr>
          <w:delText>suggestions</w:delText>
        </w:r>
      </w:del>
      <w:ins w:id="13" w:author="Peter Paquet" w:date="2012-12-11T12:51:00Z">
        <w:r w:rsidR="00CF4C68">
          <w:rPr>
            <w:rFonts w:ascii="Palatino" w:hAnsi="Palatino"/>
            <w:sz w:val="32"/>
          </w:rPr>
          <w:t>recommendations</w:t>
        </w:r>
      </w:ins>
      <w:r w:rsidRPr="00AB0D21">
        <w:rPr>
          <w:rFonts w:ascii="Palatino" w:hAnsi="Palatino"/>
          <w:sz w:val="32"/>
        </w:rPr>
        <w:t xml:space="preserve"> </w:t>
      </w:r>
      <w:r w:rsidR="004D343E" w:rsidRPr="00AB0D21">
        <w:rPr>
          <w:rFonts w:ascii="Palatino" w:hAnsi="Palatino"/>
          <w:sz w:val="32"/>
        </w:rPr>
        <w:t>regarding the future of the Regional HEP Team understanding that Paul Ashley and John</w:t>
      </w:r>
      <w:r w:rsidR="004D343E">
        <w:rPr>
          <w:rFonts w:ascii="Palatino" w:hAnsi="Palatino"/>
          <w:sz w:val="32"/>
        </w:rPr>
        <w:t xml:space="preserve"> </w:t>
      </w:r>
      <w:del w:id="14" w:author="Peter Paquet" w:date="2012-12-11T12:51:00Z">
        <w:r w:rsidRPr="00AB0D21">
          <w:rPr>
            <w:rFonts w:ascii="Palatino" w:hAnsi="Palatino"/>
            <w:sz w:val="32"/>
          </w:rPr>
          <w:delText>Anderson</w:delText>
        </w:r>
      </w:del>
      <w:ins w:id="15" w:author="Peter Paquet" w:date="2012-12-11T12:51:00Z">
        <w:r w:rsidR="004D343E">
          <w:rPr>
            <w:rFonts w:ascii="Palatino" w:hAnsi="Palatino"/>
            <w:sz w:val="32"/>
          </w:rPr>
          <w:t>Andrews</w:t>
        </w:r>
      </w:ins>
      <w:r w:rsidR="004D343E" w:rsidRPr="00AB0D21">
        <w:rPr>
          <w:rFonts w:ascii="Palatino" w:hAnsi="Palatino"/>
          <w:sz w:val="32"/>
        </w:rPr>
        <w:t xml:space="preserve">, the two permanent HEP Team staff and leads, will retire by December 2014. </w:t>
      </w:r>
      <w:commentRangeStart w:id="16"/>
      <w:r w:rsidR="00CF4C68">
        <w:rPr>
          <w:rFonts w:ascii="Palatino" w:hAnsi="Palatino"/>
          <w:sz w:val="32"/>
        </w:rPr>
        <w:t xml:space="preserve"> </w:t>
      </w:r>
      <w:commentRangeEnd w:id="16"/>
      <w:ins w:id="17" w:author="Peter Paquet" w:date="2012-12-11T12:51:00Z">
        <w:r>
          <w:rPr>
            <w:rFonts w:ascii="Palatino" w:hAnsi="Palatino"/>
            <w:sz w:val="32"/>
          </w:rPr>
          <w:t>T</w:t>
        </w:r>
        <w:r w:rsidRPr="00AB0D21">
          <w:rPr>
            <w:rFonts w:ascii="Palatino" w:hAnsi="Palatino"/>
            <w:sz w:val="32"/>
          </w:rPr>
          <w:t xml:space="preserve">hese suggestions reflect BPA’s view that </w:t>
        </w:r>
        <w:r>
          <w:rPr>
            <w:rFonts w:ascii="Palatino" w:hAnsi="Palatino"/>
            <w:sz w:val="32"/>
          </w:rPr>
          <w:t xml:space="preserve">wildlife mitigation for construction and inundation effects of the Federal Columbia River Power System are complete in much of the region, </w:t>
        </w:r>
        <w:commentRangeStart w:id="18"/>
        <w:r>
          <w:rPr>
            <w:rFonts w:ascii="Palatino" w:hAnsi="Palatino"/>
            <w:sz w:val="32"/>
          </w:rPr>
          <w:t xml:space="preserve">and can be finished in the remaining areas, primarily southern Idaho, in the next few years. </w:t>
        </w:r>
        <w:commentRangeEnd w:id="18"/>
        <w:r w:rsidR="00052CC4">
          <w:rPr>
            <w:rStyle w:val="CommentReference"/>
          </w:rPr>
          <w:commentReference w:id="18"/>
        </w:r>
      </w:ins>
    </w:p>
    <w:p w:rsidR="004A19CF" w:rsidRDefault="00143134" w:rsidP="002F6F26">
      <w:pPr>
        <w:rPr>
          <w:rFonts w:ascii="Palatino" w:hAnsi="Palatino"/>
          <w:sz w:val="32"/>
        </w:rPr>
      </w:pPr>
      <w:r>
        <w:rPr>
          <w:rStyle w:val="CommentReference"/>
        </w:rPr>
        <w:commentReference w:id="16"/>
      </w:r>
      <w:r w:rsidR="004A19CF">
        <w:rPr>
          <w:rFonts w:ascii="Palatino" w:hAnsi="Palatino"/>
          <w:sz w:val="32"/>
        </w:rPr>
        <w:t xml:space="preserve">While the region has Ashley and </w:t>
      </w:r>
      <w:del w:id="19" w:author="Peter Paquet" w:date="2012-12-11T12:51:00Z">
        <w:r w:rsidR="004A19CF">
          <w:rPr>
            <w:rFonts w:ascii="Palatino" w:hAnsi="Palatino"/>
            <w:sz w:val="32"/>
          </w:rPr>
          <w:delText>Anderson</w:delText>
        </w:r>
      </w:del>
      <w:ins w:id="20" w:author="Peter Paquet" w:date="2012-12-11T12:51:00Z">
        <w:r w:rsidR="004A19CF">
          <w:rPr>
            <w:rFonts w:ascii="Palatino" w:hAnsi="Palatino"/>
            <w:sz w:val="32"/>
          </w:rPr>
          <w:t>And</w:t>
        </w:r>
        <w:r w:rsidR="00637302">
          <w:rPr>
            <w:rFonts w:ascii="Palatino" w:hAnsi="Palatino"/>
            <w:sz w:val="32"/>
          </w:rPr>
          <w:t>rews</w:t>
        </w:r>
      </w:ins>
      <w:r w:rsidR="00CF4C68">
        <w:rPr>
          <w:rFonts w:ascii="Palatino" w:hAnsi="Palatino"/>
          <w:sz w:val="32"/>
        </w:rPr>
        <w:t xml:space="preserve"> </w:t>
      </w:r>
      <w:r w:rsidR="004A19CF">
        <w:rPr>
          <w:rFonts w:ascii="Palatino" w:hAnsi="Palatino"/>
          <w:sz w:val="32"/>
        </w:rPr>
        <w:t xml:space="preserve">available, </w:t>
      </w:r>
      <w:del w:id="21" w:author="Peter Paquet" w:date="2012-12-11T12:51:00Z">
        <w:r w:rsidR="004A19CF">
          <w:rPr>
            <w:rFonts w:ascii="Palatino" w:hAnsi="Palatino"/>
            <w:sz w:val="32"/>
          </w:rPr>
          <w:delText>BPA</w:delText>
        </w:r>
      </w:del>
      <w:ins w:id="22" w:author="Peter Paquet" w:date="2012-12-11T12:51:00Z">
        <w:r w:rsidR="0064147E">
          <w:rPr>
            <w:rFonts w:ascii="Palatino" w:hAnsi="Palatino"/>
            <w:sz w:val="32"/>
          </w:rPr>
          <w:t>the WFW</w:t>
        </w:r>
      </w:ins>
      <w:r w:rsidR="0064147E">
        <w:rPr>
          <w:rFonts w:ascii="Palatino" w:hAnsi="Palatino"/>
          <w:sz w:val="32"/>
        </w:rPr>
        <w:t xml:space="preserve"> </w:t>
      </w:r>
      <w:r w:rsidR="00FA2F8A">
        <w:rPr>
          <w:rFonts w:ascii="Palatino" w:hAnsi="Palatino"/>
          <w:sz w:val="32"/>
        </w:rPr>
        <w:t>wants</w:t>
      </w:r>
      <w:r w:rsidR="004A19CF">
        <w:rPr>
          <w:rFonts w:ascii="Palatino" w:hAnsi="Palatino"/>
          <w:sz w:val="32"/>
        </w:rPr>
        <w:t xml:space="preserve"> to employ them in tasks that their successors would likely not be as capable of performing.  In particular, </w:t>
      </w:r>
      <w:del w:id="23" w:author="Peter Paquet" w:date="2012-12-11T12:51:00Z">
        <w:r w:rsidR="004A19CF">
          <w:rPr>
            <w:rFonts w:ascii="Palatino" w:hAnsi="Palatino"/>
            <w:sz w:val="32"/>
          </w:rPr>
          <w:delText>BPA</w:delText>
        </w:r>
      </w:del>
      <w:ins w:id="24" w:author="Peter Paquet" w:date="2012-12-11T12:51:00Z">
        <w:r w:rsidR="0064147E">
          <w:rPr>
            <w:rFonts w:ascii="Palatino" w:hAnsi="Palatino"/>
            <w:sz w:val="32"/>
          </w:rPr>
          <w:t>the WFW</w:t>
        </w:r>
      </w:ins>
      <w:r w:rsidR="0064147E">
        <w:rPr>
          <w:rFonts w:ascii="Palatino" w:hAnsi="Palatino"/>
          <w:sz w:val="32"/>
        </w:rPr>
        <w:t xml:space="preserve"> </w:t>
      </w:r>
      <w:r w:rsidR="004A19CF">
        <w:rPr>
          <w:rFonts w:ascii="Palatino" w:hAnsi="Palatino"/>
          <w:sz w:val="32"/>
        </w:rPr>
        <w:t xml:space="preserve">would </w:t>
      </w:r>
      <w:r w:rsidR="00CF4C68">
        <w:rPr>
          <w:rFonts w:ascii="Palatino" w:hAnsi="Palatino"/>
          <w:sz w:val="32"/>
        </w:rPr>
        <w:t xml:space="preserve">like them to </w:t>
      </w:r>
      <w:r w:rsidR="004A19CF">
        <w:rPr>
          <w:rFonts w:ascii="Palatino" w:hAnsi="Palatino"/>
          <w:sz w:val="32"/>
        </w:rPr>
        <w:t xml:space="preserve">concentrate on the HEP related tasks that </w:t>
      </w:r>
      <w:del w:id="25" w:author="Peter Paquet" w:date="2012-12-11T12:51:00Z">
        <w:r w:rsidR="004A19CF">
          <w:rPr>
            <w:rFonts w:ascii="Palatino" w:hAnsi="Palatino"/>
            <w:sz w:val="32"/>
          </w:rPr>
          <w:delText>can</w:delText>
        </w:r>
      </w:del>
      <w:ins w:id="26" w:author="Peter Paquet" w:date="2012-12-11T12:51:00Z">
        <w:r w:rsidR="009E0AD6">
          <w:rPr>
            <w:rFonts w:ascii="Palatino" w:hAnsi="Palatino"/>
            <w:sz w:val="32"/>
          </w:rPr>
          <w:t>may</w:t>
        </w:r>
      </w:ins>
      <w:r w:rsidR="004A19CF">
        <w:rPr>
          <w:rFonts w:ascii="Palatino" w:hAnsi="Palatino"/>
          <w:sz w:val="32"/>
        </w:rPr>
        <w:t xml:space="preserve"> inform future policy discussions highlighted in the Council’s Wildlife Crediting Forum Report on Forum Deliberations</w:t>
      </w:r>
      <w:r w:rsidR="00FA2F8A">
        <w:rPr>
          <w:rFonts w:ascii="Palatino" w:hAnsi="Palatino"/>
          <w:sz w:val="32"/>
        </w:rPr>
        <w:t xml:space="preserve"> (2011)</w:t>
      </w:r>
      <w:r w:rsidR="004A19CF">
        <w:rPr>
          <w:rFonts w:ascii="Palatino" w:hAnsi="Palatino"/>
          <w:sz w:val="32"/>
        </w:rPr>
        <w:t xml:space="preserve">.  </w:t>
      </w:r>
    </w:p>
    <w:p w:rsidR="00FA2F8A" w:rsidRDefault="00FA2F8A" w:rsidP="004A19CF">
      <w:pPr>
        <w:pStyle w:val="ListParagraph"/>
        <w:numPr>
          <w:ilvl w:val="0"/>
          <w:numId w:val="3"/>
        </w:numPr>
        <w:rPr>
          <w:rFonts w:ascii="Palatino" w:hAnsi="Palatino"/>
          <w:sz w:val="32"/>
        </w:rPr>
      </w:pPr>
      <w:commentRangeStart w:id="27"/>
      <w:r>
        <w:rPr>
          <w:rFonts w:ascii="Palatino" w:hAnsi="Palatino"/>
          <w:sz w:val="32"/>
        </w:rPr>
        <w:t xml:space="preserve">Support for sub-regional “settlement” discussions; </w:t>
      </w:r>
      <w:r w:rsidR="00B067DA">
        <w:rPr>
          <w:rFonts w:ascii="Palatino" w:hAnsi="Palatino"/>
          <w:sz w:val="32"/>
        </w:rPr>
        <w:t>in particular</w:t>
      </w:r>
      <w:r w:rsidR="006B73D9">
        <w:rPr>
          <w:rFonts w:ascii="Palatino" w:hAnsi="Palatino"/>
          <w:sz w:val="32"/>
        </w:rPr>
        <w:t>, confirm</w:t>
      </w:r>
      <w:r>
        <w:rPr>
          <w:rFonts w:ascii="Palatino" w:hAnsi="Palatino"/>
          <w:sz w:val="32"/>
        </w:rPr>
        <w:t xml:space="preserve"> </w:t>
      </w:r>
      <w:r w:rsidR="000615BD">
        <w:rPr>
          <w:rFonts w:ascii="Palatino" w:hAnsi="Palatino"/>
          <w:sz w:val="32"/>
        </w:rPr>
        <w:t xml:space="preserve">an </w:t>
      </w:r>
      <w:r>
        <w:rPr>
          <w:rFonts w:ascii="Palatino" w:hAnsi="Palatino"/>
          <w:sz w:val="32"/>
        </w:rPr>
        <w:t>appropriate matrix for each dam and appropriate models for each matrix.</w:t>
      </w:r>
      <w:commentRangeEnd w:id="27"/>
      <w:r w:rsidR="00143134">
        <w:rPr>
          <w:rStyle w:val="CommentReference"/>
        </w:rPr>
        <w:commentReference w:id="27"/>
      </w:r>
    </w:p>
    <w:p w:rsidR="004A19CF" w:rsidRDefault="004A19CF" w:rsidP="004A19CF">
      <w:pPr>
        <w:pStyle w:val="ListParagraph"/>
        <w:numPr>
          <w:ilvl w:val="0"/>
          <w:numId w:val="3"/>
        </w:numPr>
        <w:rPr>
          <w:rFonts w:ascii="Palatino" w:hAnsi="Palatino"/>
          <w:sz w:val="32"/>
        </w:rPr>
      </w:pPr>
      <w:commentRangeStart w:id="28"/>
      <w:commentRangeStart w:id="29"/>
      <w:r>
        <w:rPr>
          <w:rFonts w:ascii="Palatino" w:hAnsi="Palatino"/>
          <w:sz w:val="32"/>
        </w:rPr>
        <w:lastRenderedPageBreak/>
        <w:t xml:space="preserve">Credit on federal lands; e.g., credit from allotments </w:t>
      </w:r>
      <w:r w:rsidR="00B067DA">
        <w:rPr>
          <w:rFonts w:ascii="Palatino" w:hAnsi="Palatino"/>
          <w:sz w:val="32"/>
        </w:rPr>
        <w:t>secured or managed</w:t>
      </w:r>
      <w:r>
        <w:rPr>
          <w:rFonts w:ascii="Palatino" w:hAnsi="Palatino"/>
          <w:sz w:val="32"/>
        </w:rPr>
        <w:t xml:space="preserve"> with funds provided by BPA</w:t>
      </w:r>
      <w:r w:rsidR="00FA2F8A">
        <w:rPr>
          <w:rFonts w:ascii="Palatino" w:hAnsi="Palatino"/>
          <w:sz w:val="32"/>
        </w:rPr>
        <w:t>.</w:t>
      </w:r>
      <w:commentRangeEnd w:id="28"/>
      <w:commentRangeEnd w:id="29"/>
      <w:r w:rsidR="00340026">
        <w:rPr>
          <w:rStyle w:val="CommentReference"/>
        </w:rPr>
        <w:commentReference w:id="28"/>
      </w:r>
      <w:r w:rsidR="00143134">
        <w:rPr>
          <w:rStyle w:val="CommentReference"/>
        </w:rPr>
        <w:commentReference w:id="29"/>
      </w:r>
    </w:p>
    <w:p w:rsidR="004A19CF" w:rsidRDefault="004A19CF" w:rsidP="004A19CF">
      <w:pPr>
        <w:pStyle w:val="ListParagraph"/>
        <w:numPr>
          <w:ilvl w:val="0"/>
          <w:numId w:val="3"/>
        </w:numPr>
        <w:rPr>
          <w:rFonts w:ascii="Palatino" w:hAnsi="Palatino"/>
          <w:sz w:val="32"/>
        </w:rPr>
      </w:pPr>
      <w:commentRangeStart w:id="30"/>
      <w:r>
        <w:rPr>
          <w:rFonts w:ascii="Palatino" w:hAnsi="Palatino"/>
          <w:sz w:val="32"/>
        </w:rPr>
        <w:t xml:space="preserve">Wildlife mitigation </w:t>
      </w:r>
      <w:r w:rsidR="00060533">
        <w:rPr>
          <w:rFonts w:ascii="Palatino" w:hAnsi="Palatino"/>
          <w:sz w:val="32"/>
        </w:rPr>
        <w:t xml:space="preserve">secured </w:t>
      </w:r>
      <w:r>
        <w:rPr>
          <w:rFonts w:ascii="Palatino" w:hAnsi="Palatino"/>
          <w:sz w:val="32"/>
        </w:rPr>
        <w:t>from Tier 2 fish habitat projects</w:t>
      </w:r>
      <w:commentRangeEnd w:id="30"/>
      <w:r w:rsidR="00143134">
        <w:rPr>
          <w:rStyle w:val="CommentReference"/>
        </w:rPr>
        <w:commentReference w:id="30"/>
      </w:r>
      <w:r>
        <w:rPr>
          <w:rFonts w:ascii="Palatino" w:hAnsi="Palatino"/>
          <w:sz w:val="32"/>
        </w:rPr>
        <w:t>.</w:t>
      </w:r>
    </w:p>
    <w:p w:rsidR="004A19CF" w:rsidRPr="004A19CF" w:rsidRDefault="00060533" w:rsidP="004A19CF">
      <w:pPr>
        <w:pStyle w:val="ListParagraph"/>
        <w:numPr>
          <w:ilvl w:val="0"/>
          <w:numId w:val="3"/>
        </w:numPr>
        <w:rPr>
          <w:rFonts w:ascii="Palatino" w:hAnsi="Palatino"/>
          <w:sz w:val="32"/>
        </w:rPr>
      </w:pPr>
      <w:commentRangeStart w:id="31"/>
      <w:r>
        <w:rPr>
          <w:rFonts w:ascii="Palatino" w:hAnsi="Palatino"/>
          <w:sz w:val="32"/>
        </w:rPr>
        <w:t>Habitat unit allocation between lower four Columbia River dams, including allocation of pre-Act mitigation addressed in the Geiger Report.</w:t>
      </w:r>
      <w:r w:rsidR="004A19CF">
        <w:rPr>
          <w:rFonts w:ascii="Palatino" w:hAnsi="Palatino"/>
          <w:sz w:val="32"/>
        </w:rPr>
        <w:t xml:space="preserve">  </w:t>
      </w:r>
      <w:commentRangeEnd w:id="31"/>
      <w:r w:rsidR="00C81A63">
        <w:rPr>
          <w:rStyle w:val="CommentReference"/>
        </w:rPr>
        <w:commentReference w:id="31"/>
      </w:r>
    </w:p>
    <w:p w:rsidR="009E0AD6" w:rsidRPr="004A19CF" w:rsidRDefault="00060533" w:rsidP="004A19CF">
      <w:pPr>
        <w:pStyle w:val="ListParagraph"/>
        <w:numPr>
          <w:ilvl w:val="0"/>
          <w:numId w:val="3"/>
        </w:numPr>
        <w:rPr>
          <w:ins w:id="32" w:author="Peter Paquet" w:date="2012-12-11T12:51:00Z"/>
          <w:rFonts w:ascii="Palatino" w:hAnsi="Palatino"/>
          <w:sz w:val="32"/>
        </w:rPr>
      </w:pPr>
      <w:del w:id="33" w:author="Peter Paquet" w:date="2012-12-11T12:51:00Z">
        <w:r>
          <w:rPr>
            <w:rFonts w:ascii="Palatino" w:hAnsi="Palatino"/>
            <w:sz w:val="32"/>
          </w:rPr>
          <w:delText xml:space="preserve">BPA does not want </w:delText>
        </w:r>
        <w:r w:rsidR="00FA2F8A">
          <w:rPr>
            <w:rFonts w:ascii="Palatino" w:hAnsi="Palatino"/>
            <w:sz w:val="32"/>
          </w:rPr>
          <w:delText xml:space="preserve">its suggestions </w:delText>
        </w:r>
      </w:del>
      <w:ins w:id="34" w:author="Peter Paquet" w:date="2012-12-11T12:51:00Z">
        <w:r w:rsidR="009E0AD6">
          <w:rPr>
            <w:rFonts w:ascii="Palatino" w:hAnsi="Palatino"/>
            <w:sz w:val="32"/>
          </w:rPr>
          <w:t xml:space="preserve">Other </w:t>
        </w:r>
        <w:r w:rsidR="00C929AE">
          <w:rPr>
            <w:rFonts w:ascii="Palatino" w:hAnsi="Palatino"/>
            <w:sz w:val="32"/>
          </w:rPr>
          <w:t xml:space="preserve">monitoring needs, such as effectiveness monitoring and species response </w:t>
        </w:r>
      </w:ins>
      <w:r w:rsidR="00C929AE">
        <w:rPr>
          <w:rFonts w:ascii="Palatino" w:hAnsi="Palatino"/>
          <w:sz w:val="32"/>
        </w:rPr>
        <w:t xml:space="preserve">to </w:t>
      </w:r>
      <w:ins w:id="35" w:author="Peter Paquet" w:date="2012-12-11T12:51:00Z">
        <w:r w:rsidR="00C929AE">
          <w:rPr>
            <w:rFonts w:ascii="Palatino" w:hAnsi="Palatino"/>
            <w:sz w:val="32"/>
          </w:rPr>
          <w:t>habitat acquisitions and enhancements.</w:t>
        </w:r>
      </w:ins>
    </w:p>
    <w:p w:rsidR="0064147E" w:rsidRDefault="0064147E" w:rsidP="009D4F13">
      <w:pPr>
        <w:rPr>
          <w:rFonts w:ascii="Palatino" w:hAnsi="Palatino"/>
          <w:sz w:val="32"/>
        </w:rPr>
      </w:pPr>
      <w:moveToRangeStart w:id="36" w:author="Peter Paquet" w:date="2012-12-11T12:51:00Z" w:name="move342993619"/>
    </w:p>
    <w:p w:rsidR="0064147E" w:rsidRPr="00C85CE8" w:rsidRDefault="0064147E" w:rsidP="0064147E">
      <w:pPr>
        <w:jc w:val="center"/>
        <w:rPr>
          <w:rFonts w:ascii="Palatino" w:hAnsi="Palatino"/>
          <w:b/>
          <w:sz w:val="32"/>
        </w:rPr>
      </w:pPr>
      <w:moveTo w:id="37" w:author="Peter Paquet" w:date="2012-12-11T12:51:00Z">
        <w:r>
          <w:rPr>
            <w:rFonts w:ascii="Palatino" w:hAnsi="Palatino"/>
            <w:b/>
            <w:sz w:val="32"/>
          </w:rPr>
          <w:t>Wildlife Crediting Forum</w:t>
        </w:r>
      </w:moveTo>
    </w:p>
    <w:moveToRangeEnd w:id="36"/>
    <w:p w:rsidR="00BA14D0" w:rsidRPr="0088785C" w:rsidRDefault="0064147E" w:rsidP="0064147E">
      <w:pPr>
        <w:rPr>
          <w:ins w:id="38" w:author="Peter Paquet" w:date="2012-12-11T12:51:00Z"/>
          <w:rFonts w:ascii="Palatino" w:hAnsi="Palatino"/>
          <w:sz w:val="32"/>
        </w:rPr>
      </w:pPr>
      <w:ins w:id="39" w:author="Peter Paquet" w:date="2012-12-11T12:51:00Z">
        <w:r>
          <w:rPr>
            <w:rFonts w:ascii="Palatino" w:hAnsi="Palatino"/>
            <w:sz w:val="32"/>
          </w:rPr>
          <w:t xml:space="preserve">The WFW </w:t>
        </w:r>
        <w:r w:rsidR="009350D0">
          <w:rPr>
            <w:rFonts w:ascii="Palatino" w:hAnsi="Palatino"/>
            <w:sz w:val="32"/>
          </w:rPr>
          <w:t>recommends</w:t>
        </w:r>
        <w:r>
          <w:rPr>
            <w:rFonts w:ascii="Palatino" w:hAnsi="Palatino"/>
            <w:sz w:val="32"/>
          </w:rPr>
          <w:t xml:space="preserve"> that the Council may wish to consider reconvening the Wildlife Crediting Forum or continue with the WFW to facilitate discussions between</w:t>
        </w:r>
        <w:r w:rsidRPr="0088785C">
          <w:rPr>
            <w:rFonts w:ascii="Palatino" w:hAnsi="Palatino"/>
            <w:sz w:val="32"/>
          </w:rPr>
          <w:t xml:space="preserve"> </w:t>
        </w:r>
        <w:r>
          <w:rPr>
            <w:rFonts w:ascii="Palatino" w:hAnsi="Palatino"/>
            <w:sz w:val="32"/>
          </w:rPr>
          <w:t>resource</w:t>
        </w:r>
        <w:r w:rsidRPr="0088785C">
          <w:rPr>
            <w:rFonts w:ascii="Palatino" w:hAnsi="Palatino"/>
            <w:sz w:val="32"/>
          </w:rPr>
          <w:t xml:space="preserve"> managers, BPA, </w:t>
        </w:r>
        <w:r>
          <w:rPr>
            <w:rFonts w:ascii="Palatino" w:hAnsi="Palatino"/>
            <w:sz w:val="32"/>
          </w:rPr>
          <w:t>the Council,</w:t>
        </w:r>
        <w:r w:rsidRPr="0088785C">
          <w:rPr>
            <w:rFonts w:ascii="Palatino" w:hAnsi="Palatino"/>
            <w:sz w:val="32"/>
          </w:rPr>
          <w:t xml:space="preserve"> and other interested parties to </w:t>
        </w:r>
        <w:r>
          <w:rPr>
            <w:rFonts w:ascii="Palatino" w:hAnsi="Palatino"/>
            <w:sz w:val="32"/>
          </w:rPr>
          <w:t xml:space="preserve">plan the </w:t>
        </w:r>
        <w:r w:rsidRPr="0088785C">
          <w:rPr>
            <w:rFonts w:ascii="Palatino" w:hAnsi="Palatino"/>
            <w:sz w:val="32"/>
          </w:rPr>
          <w:t>future</w:t>
        </w:r>
        <w:r>
          <w:rPr>
            <w:rFonts w:ascii="Palatino" w:hAnsi="Palatino"/>
            <w:sz w:val="32"/>
          </w:rPr>
          <w:t xml:space="preserve"> </w:t>
        </w:r>
        <w:proofErr w:type="gramStart"/>
        <w:r>
          <w:rPr>
            <w:rFonts w:ascii="Palatino" w:hAnsi="Palatino"/>
            <w:sz w:val="32"/>
          </w:rPr>
          <w:t xml:space="preserve">for </w:t>
        </w:r>
        <w:r w:rsidRPr="0088785C">
          <w:rPr>
            <w:rFonts w:ascii="Palatino" w:hAnsi="Palatino"/>
            <w:sz w:val="32"/>
          </w:rPr>
          <w:t xml:space="preserve"> </w:t>
        </w:r>
        <w:r>
          <w:rPr>
            <w:rFonts w:ascii="Palatino" w:hAnsi="Palatino"/>
            <w:sz w:val="32"/>
          </w:rPr>
          <w:t>Regional</w:t>
        </w:r>
        <w:proofErr w:type="gramEnd"/>
        <w:r>
          <w:rPr>
            <w:rFonts w:ascii="Palatino" w:hAnsi="Palatino"/>
            <w:sz w:val="32"/>
          </w:rPr>
          <w:t xml:space="preserve"> HEP Team </w:t>
        </w:r>
        <w:r w:rsidRPr="0088785C">
          <w:rPr>
            <w:rFonts w:ascii="Palatino" w:hAnsi="Palatino"/>
            <w:sz w:val="32"/>
          </w:rPr>
          <w:t>needs</w:t>
        </w:r>
        <w:r>
          <w:rPr>
            <w:rFonts w:ascii="Palatino" w:hAnsi="Palatino"/>
            <w:sz w:val="32"/>
          </w:rPr>
          <w:t>.  The WFW believes the current model of a third party non-profit overs</w:t>
        </w:r>
        <w:r w:rsidR="00BA14D0">
          <w:rPr>
            <w:rFonts w:ascii="Palatino" w:hAnsi="Palatino"/>
            <w:sz w:val="32"/>
          </w:rPr>
          <w:t>ight of</w:t>
        </w:r>
        <w:r>
          <w:rPr>
            <w:rFonts w:ascii="Palatino" w:hAnsi="Palatino"/>
            <w:sz w:val="32"/>
          </w:rPr>
          <w:t xml:space="preserve"> the Regional HEP team facilitates dialogue among all parties while allowing transparency and </w:t>
        </w:r>
        <w:r w:rsidR="00BA14D0">
          <w:rPr>
            <w:rFonts w:ascii="Palatino" w:hAnsi="Palatino"/>
            <w:sz w:val="32"/>
          </w:rPr>
          <w:t xml:space="preserve">reduces </w:t>
        </w:r>
        <w:r>
          <w:rPr>
            <w:rFonts w:ascii="Palatino" w:hAnsi="Palatino"/>
            <w:sz w:val="32"/>
          </w:rPr>
          <w:t xml:space="preserve">the potential conflict of interest having a contract held directly with BPA or the managers. </w:t>
        </w:r>
      </w:ins>
      <w:moveToRangeStart w:id="40" w:author="Peter Paquet" w:date="2012-12-11T12:51:00Z" w:name="move342993620"/>
      <w:moveTo w:id="41" w:author="Peter Paquet" w:date="2012-12-11T12:51:00Z">
        <w:r>
          <w:rPr>
            <w:rFonts w:ascii="Palatino" w:hAnsi="Palatino"/>
            <w:sz w:val="32"/>
          </w:rPr>
          <w:t>The outcome of such discussions could be a joint recommendation to the Council in the forthcoming program amendment process.</w:t>
        </w:r>
      </w:moveTo>
      <w:moveToRangeEnd w:id="40"/>
      <w:del w:id="42" w:author="Peter Paquet" w:date="2012-12-11T12:51:00Z">
        <w:r w:rsidR="00060533">
          <w:rPr>
            <w:rFonts w:ascii="Palatino" w:hAnsi="Palatino"/>
            <w:sz w:val="32"/>
          </w:rPr>
          <w:delText>pre-empt</w:delText>
        </w:r>
      </w:del>
      <w:ins w:id="43" w:author="Peter Paquet" w:date="2012-12-11T12:51:00Z">
        <w:r w:rsidR="00BA14D0">
          <w:rPr>
            <w:rFonts w:ascii="Palatino" w:hAnsi="Palatino"/>
            <w:sz w:val="32"/>
          </w:rPr>
          <w:t xml:space="preserve"> This forum is the appropriate group to make recommendations and guide the Regional HEP Team into the future were work on operational losses will create a need for employment of new methods and technologies supported by the managers, BPA, and the ISRP.</w:t>
        </w:r>
      </w:ins>
    </w:p>
    <w:p w:rsidR="0064147E" w:rsidRDefault="0064147E" w:rsidP="002F6F26">
      <w:pPr>
        <w:rPr>
          <w:ins w:id="44" w:author="Peter Paquet" w:date="2012-12-11T12:51:00Z"/>
          <w:rFonts w:ascii="Palatino" w:hAnsi="Palatino"/>
          <w:sz w:val="32"/>
        </w:rPr>
      </w:pPr>
    </w:p>
    <w:p w:rsidR="00AB0D21" w:rsidRDefault="0064147E" w:rsidP="002F6F26">
      <w:pPr>
        <w:rPr>
          <w:rFonts w:ascii="Palatino" w:hAnsi="Palatino"/>
          <w:sz w:val="32"/>
        </w:rPr>
      </w:pPr>
      <w:ins w:id="45" w:author="Peter Paquet" w:date="2012-12-11T12:51:00Z">
        <w:r>
          <w:rPr>
            <w:rFonts w:ascii="Palatino" w:hAnsi="Palatino"/>
            <w:sz w:val="32"/>
          </w:rPr>
          <w:t>Due to</w:t>
        </w:r>
      </w:ins>
      <w:r>
        <w:rPr>
          <w:rFonts w:ascii="Palatino" w:hAnsi="Palatino"/>
          <w:sz w:val="32"/>
        </w:rPr>
        <w:t xml:space="preserve"> the </w:t>
      </w:r>
      <w:r w:rsidR="00060533">
        <w:rPr>
          <w:rFonts w:ascii="Palatino" w:hAnsi="Palatino"/>
          <w:sz w:val="32"/>
        </w:rPr>
        <w:t>forthcoming Fish and Wildlife Program amendment process that will begin in April 2013</w:t>
      </w:r>
      <w:r w:rsidR="00B067DA">
        <w:rPr>
          <w:rFonts w:ascii="Palatino" w:hAnsi="Palatino"/>
          <w:sz w:val="32"/>
        </w:rPr>
        <w:t xml:space="preserve">, </w:t>
      </w:r>
      <w:del w:id="46" w:author="Peter Paquet" w:date="2012-12-11T12:51:00Z">
        <w:r w:rsidR="00B067DA">
          <w:rPr>
            <w:rFonts w:ascii="Palatino" w:hAnsi="Palatino"/>
            <w:sz w:val="32"/>
          </w:rPr>
          <w:delText>but at the same time the suggestions indicate current thinking at BPA regarding an appropriate future for the Regional HEP Team</w:delText>
        </w:r>
        <w:r w:rsidR="00060533">
          <w:rPr>
            <w:rFonts w:ascii="Palatino" w:hAnsi="Palatino"/>
            <w:sz w:val="32"/>
          </w:rPr>
          <w:delText>.  Consequently, at this time, BPA</w:delText>
        </w:r>
      </w:del>
      <w:ins w:id="47" w:author="Peter Paquet" w:date="2012-12-11T12:51:00Z">
        <w:r>
          <w:rPr>
            <w:rFonts w:ascii="Palatino" w:hAnsi="Palatino"/>
            <w:sz w:val="32"/>
          </w:rPr>
          <w:t>the WFW</w:t>
        </w:r>
      </w:ins>
      <w:r w:rsidR="00FA2F8A">
        <w:rPr>
          <w:rFonts w:ascii="Palatino" w:hAnsi="Palatino"/>
          <w:sz w:val="32"/>
        </w:rPr>
        <w:t xml:space="preserve"> makes </w:t>
      </w:r>
      <w:ins w:id="48" w:author="Peter Paquet" w:date="2012-12-11T12:51:00Z">
        <w:r w:rsidR="00937B1B">
          <w:rPr>
            <w:rFonts w:ascii="Palatino" w:hAnsi="Palatino"/>
            <w:sz w:val="32"/>
          </w:rPr>
          <w:t xml:space="preserve">specific </w:t>
        </w:r>
      </w:ins>
      <w:r w:rsidR="00FA2F8A">
        <w:rPr>
          <w:rFonts w:ascii="Palatino" w:hAnsi="Palatino"/>
          <w:sz w:val="32"/>
        </w:rPr>
        <w:t xml:space="preserve">suggestions for </w:t>
      </w:r>
      <w:ins w:id="49" w:author="Peter Paquet" w:date="2012-12-11T12:51:00Z">
        <w:r w:rsidR="00937B1B">
          <w:rPr>
            <w:rFonts w:ascii="Palatino" w:hAnsi="Palatino"/>
            <w:sz w:val="32"/>
          </w:rPr>
          <w:t xml:space="preserve">the first </w:t>
        </w:r>
      </w:ins>
      <w:r w:rsidR="00FA2F8A">
        <w:rPr>
          <w:rFonts w:ascii="Palatino" w:hAnsi="Palatino"/>
          <w:sz w:val="32"/>
        </w:rPr>
        <w:t>two years</w:t>
      </w:r>
      <w:del w:id="50" w:author="Peter Paquet" w:date="2012-12-11T12:51:00Z">
        <w:r w:rsidR="00FA2F8A">
          <w:rPr>
            <w:rFonts w:ascii="Palatino" w:hAnsi="Palatino"/>
            <w:sz w:val="32"/>
          </w:rPr>
          <w:delText xml:space="preserve"> only</w:delText>
        </w:r>
      </w:del>
      <w:r w:rsidR="00FA2F8A">
        <w:rPr>
          <w:rFonts w:ascii="Palatino" w:hAnsi="Palatino"/>
          <w:sz w:val="32"/>
        </w:rPr>
        <w:t xml:space="preserve">, </w:t>
      </w:r>
      <w:proofErr w:type="spellStart"/>
      <w:r w:rsidR="00FA2F8A">
        <w:rPr>
          <w:rFonts w:ascii="Palatino" w:hAnsi="Palatino"/>
          <w:sz w:val="32"/>
        </w:rPr>
        <w:t>with out</w:t>
      </w:r>
      <w:proofErr w:type="spellEnd"/>
      <w:r w:rsidR="00FA2F8A">
        <w:rPr>
          <w:rFonts w:ascii="Palatino" w:hAnsi="Palatino"/>
          <w:sz w:val="32"/>
        </w:rPr>
        <w:t>-year suggestions</w:t>
      </w:r>
      <w:r w:rsidR="00060533">
        <w:rPr>
          <w:rFonts w:ascii="Palatino" w:hAnsi="Palatino"/>
          <w:sz w:val="32"/>
        </w:rPr>
        <w:t xml:space="preserve"> </w:t>
      </w:r>
      <w:del w:id="51" w:author="Peter Paquet" w:date="2012-12-11T12:51:00Z">
        <w:r w:rsidR="00060533">
          <w:rPr>
            <w:rFonts w:ascii="Palatino" w:hAnsi="Palatino"/>
            <w:sz w:val="32"/>
          </w:rPr>
          <w:delText xml:space="preserve">limited to </w:delText>
        </w:r>
      </w:del>
      <w:ins w:id="52" w:author="Peter Paquet" w:date="2012-12-11T12:51:00Z">
        <w:r w:rsidR="00E64E6A">
          <w:rPr>
            <w:rFonts w:ascii="Palatino" w:hAnsi="Palatino"/>
            <w:sz w:val="32"/>
          </w:rPr>
          <w:t>guided by</w:t>
        </w:r>
        <w:r>
          <w:rPr>
            <w:rFonts w:ascii="Palatino" w:hAnsi="Palatino"/>
            <w:sz w:val="32"/>
          </w:rPr>
          <w:t xml:space="preserve"> </w:t>
        </w:r>
      </w:ins>
      <w:r>
        <w:rPr>
          <w:rFonts w:ascii="Palatino" w:hAnsi="Palatino"/>
          <w:sz w:val="32"/>
        </w:rPr>
        <w:t xml:space="preserve">the </w:t>
      </w:r>
      <w:r w:rsidR="00FA6D20">
        <w:rPr>
          <w:rFonts w:ascii="Palatino" w:hAnsi="Palatino"/>
          <w:sz w:val="32"/>
        </w:rPr>
        <w:t>following general</w:t>
      </w:r>
      <w:r w:rsidR="00060533">
        <w:rPr>
          <w:rFonts w:ascii="Palatino" w:hAnsi="Palatino"/>
          <w:sz w:val="32"/>
        </w:rPr>
        <w:t xml:space="preserve"> principles</w:t>
      </w:r>
      <w:del w:id="53" w:author="Peter Paquet" w:date="2012-12-11T12:51:00Z">
        <w:r w:rsidR="00060533">
          <w:rPr>
            <w:rFonts w:ascii="Palatino" w:hAnsi="Palatino"/>
            <w:sz w:val="32"/>
          </w:rPr>
          <w:delText xml:space="preserve"> and observations</w:delText>
        </w:r>
      </w:del>
      <w:r w:rsidR="00060533">
        <w:rPr>
          <w:rFonts w:ascii="Palatino" w:hAnsi="Palatino"/>
          <w:sz w:val="32"/>
        </w:rPr>
        <w:t xml:space="preserve">. </w:t>
      </w:r>
    </w:p>
    <w:p w:rsidR="00C85CE8" w:rsidRDefault="00C85CE8" w:rsidP="00C85CE8">
      <w:pPr>
        <w:pStyle w:val="ListParagraph"/>
        <w:numPr>
          <w:ilvl w:val="0"/>
          <w:numId w:val="4"/>
        </w:numPr>
        <w:rPr>
          <w:rFonts w:ascii="Palatino" w:hAnsi="Palatino"/>
          <w:sz w:val="32"/>
        </w:rPr>
      </w:pPr>
      <w:commentRangeStart w:id="54"/>
      <w:r>
        <w:rPr>
          <w:rFonts w:ascii="Palatino" w:hAnsi="Palatino"/>
          <w:sz w:val="32"/>
        </w:rPr>
        <w:t>The need for additional HEP reports should drive future HEP Team funding.</w:t>
      </w:r>
      <w:r w:rsidR="00712080">
        <w:rPr>
          <w:rFonts w:ascii="Palatino" w:hAnsi="Palatino"/>
          <w:sz w:val="32"/>
        </w:rPr>
        <w:t xml:space="preserve"> </w:t>
      </w:r>
    </w:p>
    <w:p w:rsidR="00712080" w:rsidRPr="00712080" w:rsidRDefault="00712080" w:rsidP="00712080">
      <w:pPr>
        <w:pStyle w:val="ListParagraph"/>
        <w:numPr>
          <w:ilvl w:val="1"/>
          <w:numId w:val="4"/>
        </w:numPr>
        <w:rPr>
          <w:rFonts w:ascii="Palatino" w:hAnsi="Palatino"/>
          <w:sz w:val="32"/>
        </w:rPr>
      </w:pPr>
      <w:del w:id="55" w:author="Peter Paquet" w:date="2012-12-11T12:51:00Z">
        <w:r>
          <w:rPr>
            <w:rFonts w:ascii="Palatino" w:hAnsi="Palatino"/>
            <w:sz w:val="32"/>
          </w:rPr>
          <w:delText>With construction and inundation work nearing completion, the</w:delText>
        </w:r>
      </w:del>
      <w:commentRangeStart w:id="56"/>
      <w:ins w:id="57" w:author="Peter Paquet" w:date="2012-12-11T12:51:00Z">
        <w:r w:rsidR="0064147E">
          <w:rPr>
            <w:rFonts w:ascii="Palatino" w:hAnsi="Palatino"/>
            <w:sz w:val="32"/>
          </w:rPr>
          <w:t>The</w:t>
        </w:r>
      </w:ins>
      <w:r w:rsidR="0064147E">
        <w:rPr>
          <w:rFonts w:ascii="Palatino" w:hAnsi="Palatino"/>
          <w:sz w:val="32"/>
        </w:rPr>
        <w:t xml:space="preserve"> </w:t>
      </w:r>
      <w:r>
        <w:rPr>
          <w:rFonts w:ascii="Palatino" w:hAnsi="Palatino"/>
          <w:sz w:val="32"/>
        </w:rPr>
        <w:t>need for HEP on new acquisitions will diminish.</w:t>
      </w:r>
      <w:commentRangeEnd w:id="54"/>
      <w:commentRangeEnd w:id="56"/>
      <w:r w:rsidR="00C81A63">
        <w:rPr>
          <w:rStyle w:val="CommentReference"/>
        </w:rPr>
        <w:commentReference w:id="54"/>
      </w:r>
      <w:r w:rsidR="00143134">
        <w:rPr>
          <w:rStyle w:val="CommentReference"/>
        </w:rPr>
        <w:commentReference w:id="56"/>
      </w:r>
    </w:p>
    <w:p w:rsidR="00C85CE8" w:rsidRDefault="00C85CE8" w:rsidP="00060533">
      <w:pPr>
        <w:pStyle w:val="ListParagraph"/>
        <w:numPr>
          <w:ilvl w:val="0"/>
          <w:numId w:val="4"/>
        </w:numPr>
        <w:rPr>
          <w:rFonts w:ascii="Palatino" w:hAnsi="Palatino"/>
          <w:sz w:val="32"/>
        </w:rPr>
      </w:pPr>
      <w:commentRangeStart w:id="58"/>
      <w:r>
        <w:rPr>
          <w:rFonts w:ascii="Palatino" w:hAnsi="Palatino"/>
          <w:sz w:val="32"/>
        </w:rPr>
        <w:t xml:space="preserve">Currently, BPA </w:t>
      </w:r>
      <w:del w:id="59" w:author="Peter Paquet" w:date="2012-12-11T12:51:00Z">
        <w:r>
          <w:rPr>
            <w:rFonts w:ascii="Palatino" w:hAnsi="Palatino"/>
            <w:sz w:val="32"/>
          </w:rPr>
          <w:delText>needs</w:delText>
        </w:r>
      </w:del>
      <w:ins w:id="60" w:author="Peter Paquet" w:date="2012-12-11T12:51:00Z">
        <w:r w:rsidR="00937B1B">
          <w:rPr>
            <w:rFonts w:ascii="Palatino" w:hAnsi="Palatino"/>
            <w:sz w:val="32"/>
          </w:rPr>
          <w:t xml:space="preserve">and the </w:t>
        </w:r>
        <w:r w:rsidR="009E0AD6">
          <w:rPr>
            <w:rFonts w:ascii="Palatino" w:hAnsi="Palatino"/>
            <w:sz w:val="32"/>
          </w:rPr>
          <w:t>regional resource</w:t>
        </w:r>
        <w:r w:rsidR="00937B1B">
          <w:rPr>
            <w:rFonts w:ascii="Palatino" w:hAnsi="Palatino"/>
            <w:sz w:val="32"/>
          </w:rPr>
          <w:t xml:space="preserve"> managers</w:t>
        </w:r>
        <w:r>
          <w:rPr>
            <w:rFonts w:ascii="Palatino" w:hAnsi="Palatino"/>
            <w:sz w:val="32"/>
          </w:rPr>
          <w:t xml:space="preserve"> need</w:t>
        </w:r>
      </w:ins>
      <w:r>
        <w:rPr>
          <w:rFonts w:ascii="Palatino" w:hAnsi="Palatino"/>
          <w:sz w:val="32"/>
        </w:rPr>
        <w:t xml:space="preserve"> </w:t>
      </w:r>
      <w:r w:rsidR="00712080">
        <w:rPr>
          <w:rFonts w:ascii="Palatino" w:hAnsi="Palatino"/>
          <w:sz w:val="32"/>
        </w:rPr>
        <w:t xml:space="preserve">some </w:t>
      </w:r>
      <w:r>
        <w:rPr>
          <w:rFonts w:ascii="Palatino" w:hAnsi="Palatino"/>
          <w:sz w:val="32"/>
        </w:rPr>
        <w:t xml:space="preserve">follow up HEP capacity to track project agreement compliance on many properties. That need may be </w:t>
      </w:r>
      <w:del w:id="61" w:author="Peter Paquet" w:date="2012-12-11T12:51:00Z">
        <w:r>
          <w:rPr>
            <w:rFonts w:ascii="Palatino" w:hAnsi="Palatino"/>
            <w:sz w:val="32"/>
          </w:rPr>
          <w:delText>diminished or eliminated</w:delText>
        </w:r>
      </w:del>
      <w:ins w:id="62" w:author="Peter Paquet" w:date="2012-12-11T12:51:00Z">
        <w:r w:rsidR="00937B1B">
          <w:rPr>
            <w:rFonts w:ascii="Palatino" w:hAnsi="Palatino"/>
            <w:sz w:val="32"/>
          </w:rPr>
          <w:t>influenced</w:t>
        </w:r>
      </w:ins>
      <w:r>
        <w:rPr>
          <w:rFonts w:ascii="Palatino" w:hAnsi="Palatino"/>
          <w:sz w:val="32"/>
        </w:rPr>
        <w:t xml:space="preserve"> by two things.  </w:t>
      </w:r>
    </w:p>
    <w:p w:rsidR="00C85CE8" w:rsidRDefault="00C85CE8" w:rsidP="00C85CE8">
      <w:pPr>
        <w:pStyle w:val="ListParagraph"/>
        <w:numPr>
          <w:ilvl w:val="1"/>
          <w:numId w:val="4"/>
        </w:numPr>
        <w:rPr>
          <w:rFonts w:ascii="Palatino" w:hAnsi="Palatino"/>
          <w:sz w:val="32"/>
        </w:rPr>
      </w:pPr>
      <w:commentRangeStart w:id="63"/>
      <w:r>
        <w:rPr>
          <w:rFonts w:ascii="Palatino" w:hAnsi="Palatino"/>
          <w:sz w:val="32"/>
        </w:rPr>
        <w:t xml:space="preserve">First, long term settlements for operation and maintenance. </w:t>
      </w:r>
    </w:p>
    <w:p w:rsidR="00060533" w:rsidRDefault="00C85CE8" w:rsidP="00C85CE8">
      <w:pPr>
        <w:pStyle w:val="ListParagraph"/>
        <w:numPr>
          <w:ilvl w:val="1"/>
          <w:numId w:val="4"/>
        </w:numPr>
        <w:rPr>
          <w:rFonts w:ascii="Palatino" w:hAnsi="Palatino"/>
          <w:sz w:val="32"/>
        </w:rPr>
      </w:pPr>
      <w:r>
        <w:rPr>
          <w:rFonts w:ascii="Palatino" w:hAnsi="Palatino"/>
          <w:sz w:val="32"/>
        </w:rPr>
        <w:t xml:space="preserve">Second, </w:t>
      </w:r>
      <w:r w:rsidR="00060533">
        <w:rPr>
          <w:rFonts w:ascii="Palatino" w:hAnsi="Palatino"/>
          <w:sz w:val="32"/>
        </w:rPr>
        <w:t>technology</w:t>
      </w:r>
      <w:ins w:id="64" w:author="Peter Paquet" w:date="2012-12-11T12:51:00Z">
        <w:r w:rsidR="00060533">
          <w:rPr>
            <w:rFonts w:ascii="Palatino" w:hAnsi="Palatino"/>
            <w:sz w:val="32"/>
          </w:rPr>
          <w:t xml:space="preserve"> </w:t>
        </w:r>
        <w:r w:rsidR="00937B1B">
          <w:rPr>
            <w:rFonts w:ascii="Palatino" w:hAnsi="Palatino"/>
            <w:sz w:val="32"/>
          </w:rPr>
          <w:t>advances</w:t>
        </w:r>
      </w:ins>
      <w:r w:rsidR="00060533">
        <w:rPr>
          <w:rFonts w:ascii="Palatino" w:hAnsi="Palatino"/>
          <w:sz w:val="32"/>
        </w:rPr>
        <w:t xml:space="preserve"> </w:t>
      </w:r>
      <w:r w:rsidR="00B067DA">
        <w:rPr>
          <w:rFonts w:ascii="Palatino" w:hAnsi="Palatino"/>
          <w:sz w:val="32"/>
        </w:rPr>
        <w:t xml:space="preserve">may </w:t>
      </w:r>
      <w:r w:rsidR="00060533">
        <w:rPr>
          <w:rFonts w:ascii="Palatino" w:hAnsi="Palatino"/>
          <w:sz w:val="32"/>
        </w:rPr>
        <w:t>allow the region to more cost effectively track changes in habitat conditions</w:t>
      </w:r>
      <w:r>
        <w:rPr>
          <w:rFonts w:ascii="Palatino" w:hAnsi="Palatino"/>
          <w:sz w:val="32"/>
        </w:rPr>
        <w:t xml:space="preserve"> using remote sensing or other techniques</w:t>
      </w:r>
      <w:r w:rsidR="00060533">
        <w:rPr>
          <w:rFonts w:ascii="Palatino" w:hAnsi="Palatino"/>
          <w:sz w:val="32"/>
        </w:rPr>
        <w:t xml:space="preserve">. </w:t>
      </w:r>
      <w:commentRangeEnd w:id="58"/>
      <w:commentRangeEnd w:id="63"/>
      <w:r w:rsidR="00612E46">
        <w:rPr>
          <w:rStyle w:val="CommentReference"/>
        </w:rPr>
        <w:commentReference w:id="58"/>
      </w:r>
      <w:r w:rsidR="006E7EDB">
        <w:rPr>
          <w:rStyle w:val="CommentReference"/>
        </w:rPr>
        <w:commentReference w:id="63"/>
      </w:r>
    </w:p>
    <w:p w:rsidR="0088785C" w:rsidRDefault="00C85CE8" w:rsidP="0088785C">
      <w:pPr>
        <w:pStyle w:val="ListParagraph"/>
        <w:numPr>
          <w:ilvl w:val="0"/>
          <w:numId w:val="1"/>
        </w:numPr>
        <w:rPr>
          <w:rFonts w:ascii="Palatino" w:hAnsi="Palatino"/>
          <w:sz w:val="32"/>
        </w:rPr>
      </w:pPr>
      <w:commentRangeStart w:id="65"/>
      <w:del w:id="66" w:author="Peter Paquet" w:date="2012-12-11T12:51:00Z">
        <w:r>
          <w:rPr>
            <w:rFonts w:ascii="Palatino" w:hAnsi="Palatino"/>
            <w:sz w:val="32"/>
          </w:rPr>
          <w:delText>BPA</w:delText>
        </w:r>
      </w:del>
      <w:commentRangeStart w:id="67"/>
      <w:ins w:id="68" w:author="Peter Paquet" w:date="2012-12-11T12:51:00Z">
        <w:r w:rsidR="0064147E">
          <w:rPr>
            <w:rFonts w:ascii="Palatino" w:hAnsi="Palatino"/>
            <w:sz w:val="32"/>
          </w:rPr>
          <w:t>The WFW</w:t>
        </w:r>
      </w:ins>
      <w:r w:rsidR="0064147E">
        <w:rPr>
          <w:rFonts w:ascii="Palatino" w:hAnsi="Palatino"/>
          <w:sz w:val="32"/>
        </w:rPr>
        <w:t xml:space="preserve"> </w:t>
      </w:r>
      <w:r>
        <w:rPr>
          <w:rFonts w:ascii="Palatino" w:hAnsi="Palatino"/>
          <w:sz w:val="32"/>
        </w:rPr>
        <w:t>does not expect the region to employ H</w:t>
      </w:r>
      <w:r w:rsidRPr="00060533">
        <w:rPr>
          <w:rFonts w:ascii="Palatino" w:hAnsi="Palatino"/>
          <w:sz w:val="32"/>
        </w:rPr>
        <w:t xml:space="preserve">EP </w:t>
      </w:r>
      <w:r>
        <w:rPr>
          <w:rFonts w:ascii="Palatino" w:hAnsi="Palatino"/>
          <w:sz w:val="32"/>
        </w:rPr>
        <w:t>to assess</w:t>
      </w:r>
      <w:r w:rsidRPr="00060533">
        <w:rPr>
          <w:rFonts w:ascii="Palatino" w:hAnsi="Palatino"/>
          <w:sz w:val="32"/>
        </w:rPr>
        <w:t xml:space="preserve"> operational losses on fish or wildlife</w:t>
      </w:r>
      <w:del w:id="69" w:author="Peter Paquet" w:date="2012-12-11T12:51:00Z">
        <w:r>
          <w:rPr>
            <w:rFonts w:ascii="Palatino" w:hAnsi="Palatino"/>
            <w:sz w:val="32"/>
          </w:rPr>
          <w:delText xml:space="preserve">. The </w:delText>
        </w:r>
      </w:del>
      <w:ins w:id="70" w:author="Peter Paquet" w:date="2012-12-11T12:51:00Z">
        <w:r w:rsidR="00C929AE">
          <w:rPr>
            <w:rFonts w:ascii="Palatino" w:hAnsi="Palatino"/>
            <w:sz w:val="32"/>
          </w:rPr>
          <w:t xml:space="preserve"> since</w:t>
        </w:r>
        <w:r w:rsidR="009350D0">
          <w:rPr>
            <w:rFonts w:ascii="Palatino" w:hAnsi="Palatino"/>
            <w:sz w:val="32"/>
          </w:rPr>
          <w:t xml:space="preserve"> </w:t>
        </w:r>
        <w:r w:rsidR="00C929AE">
          <w:rPr>
            <w:rFonts w:ascii="Palatino" w:hAnsi="Palatino"/>
            <w:sz w:val="32"/>
          </w:rPr>
          <w:t>the</w:t>
        </w:r>
        <w:r>
          <w:rPr>
            <w:rFonts w:ascii="Palatino" w:hAnsi="Palatino"/>
            <w:sz w:val="32"/>
          </w:rPr>
          <w:t xml:space="preserve"> </w:t>
        </w:r>
      </w:ins>
      <w:r>
        <w:rPr>
          <w:rFonts w:ascii="Palatino" w:hAnsi="Palatino"/>
          <w:sz w:val="32"/>
        </w:rPr>
        <w:t xml:space="preserve">ISRP does not </w:t>
      </w:r>
      <w:ins w:id="71" w:author="Peter Paquet" w:date="2012-12-11T12:51:00Z">
        <w:r w:rsidR="00937B1B">
          <w:rPr>
            <w:rFonts w:ascii="Palatino" w:hAnsi="Palatino"/>
            <w:sz w:val="32"/>
          </w:rPr>
          <w:t xml:space="preserve">currently </w:t>
        </w:r>
      </w:ins>
      <w:r>
        <w:rPr>
          <w:rFonts w:ascii="Palatino" w:hAnsi="Palatino"/>
          <w:sz w:val="32"/>
        </w:rPr>
        <w:t xml:space="preserve">support expanded use of HEP, </w:t>
      </w:r>
      <w:del w:id="72" w:author="Peter Paquet" w:date="2012-12-11T12:51:00Z">
        <w:r>
          <w:rPr>
            <w:rFonts w:ascii="Palatino" w:hAnsi="Palatino"/>
            <w:sz w:val="32"/>
          </w:rPr>
          <w:delText xml:space="preserve">and </w:delText>
        </w:r>
      </w:del>
      <w:r>
        <w:rPr>
          <w:rFonts w:ascii="Palatino" w:hAnsi="Palatino"/>
          <w:sz w:val="32"/>
        </w:rPr>
        <w:t>o</w:t>
      </w:r>
      <w:r w:rsidRPr="00C85CE8">
        <w:rPr>
          <w:rFonts w:ascii="Palatino" w:hAnsi="Palatino"/>
          <w:sz w:val="32"/>
        </w:rPr>
        <w:t xml:space="preserve">ther pilot projects are already underway to </w:t>
      </w:r>
      <w:del w:id="73" w:author="Peter Paquet" w:date="2012-12-11T12:51:00Z">
        <w:r w:rsidRPr="00C85CE8">
          <w:rPr>
            <w:rFonts w:ascii="Palatino" w:hAnsi="Palatino"/>
            <w:sz w:val="32"/>
          </w:rPr>
          <w:delText>test</w:delText>
        </w:r>
      </w:del>
      <w:ins w:id="74" w:author="Peter Paquet" w:date="2012-12-11T12:51:00Z">
        <w:r w:rsidR="00C929AE">
          <w:rPr>
            <w:rFonts w:ascii="Palatino" w:hAnsi="Palatino"/>
            <w:sz w:val="32"/>
          </w:rPr>
          <w:t>explore</w:t>
        </w:r>
      </w:ins>
      <w:r w:rsidR="00C929AE" w:rsidRPr="00C85CE8">
        <w:rPr>
          <w:rFonts w:ascii="Palatino" w:hAnsi="Palatino"/>
          <w:sz w:val="32"/>
        </w:rPr>
        <w:t xml:space="preserve"> </w:t>
      </w:r>
      <w:r w:rsidRPr="00C85CE8">
        <w:rPr>
          <w:rFonts w:ascii="Palatino" w:hAnsi="Palatino"/>
          <w:sz w:val="32"/>
        </w:rPr>
        <w:t xml:space="preserve">how best to fulfill that </w:t>
      </w:r>
      <w:del w:id="75" w:author="Peter Paquet" w:date="2012-12-11T12:51:00Z">
        <w:r w:rsidRPr="00C85CE8">
          <w:rPr>
            <w:rFonts w:ascii="Palatino" w:hAnsi="Palatino"/>
            <w:sz w:val="32"/>
          </w:rPr>
          <w:delText>limited</w:delText>
        </w:r>
      </w:del>
      <w:ins w:id="76" w:author="Peter Paquet" w:date="2012-12-11T12:51:00Z">
        <w:r w:rsidR="00232772">
          <w:rPr>
            <w:rFonts w:ascii="Palatino" w:hAnsi="Palatino"/>
            <w:sz w:val="32"/>
          </w:rPr>
          <w:t>specific</w:t>
        </w:r>
      </w:ins>
      <w:r w:rsidR="00232772" w:rsidRPr="00C85CE8">
        <w:rPr>
          <w:rFonts w:ascii="Palatino" w:hAnsi="Palatino"/>
          <w:sz w:val="32"/>
        </w:rPr>
        <w:t xml:space="preserve"> </w:t>
      </w:r>
      <w:r w:rsidRPr="00C85CE8">
        <w:rPr>
          <w:rFonts w:ascii="Palatino" w:hAnsi="Palatino"/>
          <w:sz w:val="32"/>
        </w:rPr>
        <w:t>need.</w:t>
      </w:r>
      <w:r w:rsidR="0088785C" w:rsidRPr="0088785C">
        <w:rPr>
          <w:rFonts w:ascii="Palatino" w:hAnsi="Palatino"/>
          <w:sz w:val="32"/>
        </w:rPr>
        <w:t xml:space="preserve"> </w:t>
      </w:r>
      <w:commentRangeEnd w:id="65"/>
      <w:commentRangeEnd w:id="67"/>
      <w:r w:rsidR="00612E46">
        <w:rPr>
          <w:rStyle w:val="CommentReference"/>
        </w:rPr>
        <w:commentReference w:id="65"/>
      </w:r>
      <w:r w:rsidR="00143134">
        <w:rPr>
          <w:rStyle w:val="CommentReference"/>
        </w:rPr>
        <w:commentReference w:id="67"/>
      </w:r>
    </w:p>
    <w:p w:rsidR="0088785C" w:rsidRPr="0012301D" w:rsidRDefault="0088785C" w:rsidP="0012301D">
      <w:pPr>
        <w:pStyle w:val="ListParagraph"/>
        <w:numPr>
          <w:ilvl w:val="1"/>
          <w:numId w:val="1"/>
        </w:numPr>
        <w:rPr>
          <w:rFonts w:ascii="Palatino" w:hAnsi="Palatino"/>
          <w:sz w:val="32"/>
        </w:rPr>
      </w:pPr>
      <w:r>
        <w:rPr>
          <w:rFonts w:ascii="Palatino" w:hAnsi="Palatino"/>
          <w:sz w:val="32"/>
        </w:rPr>
        <w:lastRenderedPageBreak/>
        <w:t xml:space="preserve">Depending upon results from ongoing pilot </w:t>
      </w:r>
      <w:commentRangeStart w:id="77"/>
      <w:r>
        <w:rPr>
          <w:rFonts w:ascii="Palatino" w:hAnsi="Palatino"/>
          <w:sz w:val="32"/>
        </w:rPr>
        <w:t>projects</w:t>
      </w:r>
      <w:commentRangeEnd w:id="77"/>
      <w:r w:rsidR="00E64E6A">
        <w:rPr>
          <w:rStyle w:val="CommentReference"/>
        </w:rPr>
        <w:commentReference w:id="77"/>
      </w:r>
      <w:r>
        <w:rPr>
          <w:rFonts w:ascii="Palatino" w:hAnsi="Palatino"/>
          <w:sz w:val="32"/>
        </w:rPr>
        <w:t xml:space="preserve"> and the Council’s recommendations, it may be appropriate to task the Team to perform the technical testing and evaluation of</w:t>
      </w:r>
      <w:r w:rsidRPr="00716B11">
        <w:rPr>
          <w:rFonts w:ascii="Palatino" w:hAnsi="Palatino"/>
          <w:sz w:val="32"/>
        </w:rPr>
        <w:t xml:space="preserve"> operational loss models and methodologies</w:t>
      </w:r>
      <w:ins w:id="78" w:author="Peter Paquet" w:date="2012-12-11T12:51:00Z">
        <w:r w:rsidR="00C929AE">
          <w:rPr>
            <w:rFonts w:ascii="Palatino" w:hAnsi="Palatino"/>
            <w:sz w:val="32"/>
          </w:rPr>
          <w:t>,</w:t>
        </w:r>
      </w:ins>
      <w:r w:rsidRPr="00716B11">
        <w:rPr>
          <w:rFonts w:ascii="Palatino" w:hAnsi="Palatino"/>
          <w:sz w:val="32"/>
        </w:rPr>
        <w:t xml:space="preserve"> or</w:t>
      </w:r>
      <w:ins w:id="79" w:author="Peter Paquet" w:date="2012-12-11T12:51:00Z">
        <w:r w:rsidRPr="00716B11">
          <w:rPr>
            <w:rFonts w:ascii="Palatino" w:hAnsi="Palatino"/>
            <w:sz w:val="32"/>
          </w:rPr>
          <w:t xml:space="preserve"> </w:t>
        </w:r>
        <w:r w:rsidR="00C929AE">
          <w:rPr>
            <w:rFonts w:ascii="Palatino" w:hAnsi="Palatino"/>
            <w:sz w:val="32"/>
          </w:rPr>
          <w:t>other</w:t>
        </w:r>
      </w:ins>
      <w:r w:rsidRPr="00716B11">
        <w:rPr>
          <w:rFonts w:ascii="Palatino" w:hAnsi="Palatino"/>
          <w:sz w:val="32"/>
        </w:rPr>
        <w:t xml:space="preserve"> alternative habitat evaluation methods</w:t>
      </w:r>
      <w:r>
        <w:rPr>
          <w:rFonts w:ascii="Palatino" w:hAnsi="Palatino"/>
          <w:sz w:val="32"/>
        </w:rPr>
        <w:t>.</w:t>
      </w:r>
    </w:p>
    <w:p w:rsidR="00AB0D21" w:rsidRPr="00AB0D21" w:rsidRDefault="00AB0D21" w:rsidP="0088785C">
      <w:pPr>
        <w:jc w:val="center"/>
        <w:rPr>
          <w:rFonts w:ascii="Palatino" w:hAnsi="Palatino"/>
          <w:b/>
          <w:sz w:val="32"/>
        </w:rPr>
      </w:pPr>
      <w:r w:rsidRPr="00AB0D21">
        <w:rPr>
          <w:rFonts w:ascii="Palatino" w:hAnsi="Palatino"/>
          <w:b/>
          <w:sz w:val="32"/>
        </w:rPr>
        <w:t>Regional HEP Team</w:t>
      </w:r>
      <w:r w:rsidR="00B067DA">
        <w:rPr>
          <w:rFonts w:ascii="Palatino" w:hAnsi="Palatino"/>
          <w:b/>
          <w:sz w:val="32"/>
        </w:rPr>
        <w:t xml:space="preserve"> </w:t>
      </w:r>
    </w:p>
    <w:p w:rsidR="002F6F26" w:rsidRDefault="002119CB" w:rsidP="002119CB">
      <w:pPr>
        <w:pStyle w:val="ListParagraph"/>
        <w:numPr>
          <w:ilvl w:val="0"/>
          <w:numId w:val="1"/>
        </w:numPr>
        <w:rPr>
          <w:rFonts w:ascii="Palatino" w:hAnsi="Palatino"/>
          <w:sz w:val="32"/>
        </w:rPr>
      </w:pPr>
      <w:r w:rsidRPr="00AB0D21">
        <w:rPr>
          <w:rFonts w:ascii="Palatino" w:hAnsi="Palatino"/>
          <w:sz w:val="32"/>
          <w:u w:val="single"/>
        </w:rPr>
        <w:t>FY 2013</w:t>
      </w:r>
      <w:r>
        <w:rPr>
          <w:rFonts w:ascii="Palatino" w:hAnsi="Palatino"/>
          <w:sz w:val="32"/>
        </w:rPr>
        <w:t xml:space="preserve">:  </w:t>
      </w:r>
      <w:r w:rsidR="002F6F26" w:rsidRPr="002119CB">
        <w:rPr>
          <w:rFonts w:ascii="Palatino" w:hAnsi="Palatino"/>
          <w:sz w:val="32"/>
        </w:rPr>
        <w:t xml:space="preserve">Maintain current </w:t>
      </w:r>
      <w:r w:rsidRPr="002119CB">
        <w:rPr>
          <w:rFonts w:ascii="Palatino" w:hAnsi="Palatino"/>
          <w:sz w:val="32"/>
        </w:rPr>
        <w:t>RHT staffing and structure</w:t>
      </w:r>
      <w:ins w:id="80" w:author="Peter Paquet" w:date="2012-12-11T12:51:00Z">
        <w:r w:rsidR="00BA14D0">
          <w:rPr>
            <w:rFonts w:ascii="Palatino" w:hAnsi="Palatino"/>
            <w:sz w:val="32"/>
          </w:rPr>
          <w:t xml:space="preserve"> by keeping the current contract in place and in kind.</w:t>
        </w:r>
      </w:ins>
    </w:p>
    <w:p w:rsidR="00AB0D21" w:rsidRPr="004A19CF" w:rsidRDefault="00AB0D21" w:rsidP="004A19CF">
      <w:pPr>
        <w:pStyle w:val="ListParagraph"/>
        <w:numPr>
          <w:ilvl w:val="2"/>
          <w:numId w:val="1"/>
        </w:numPr>
        <w:rPr>
          <w:rFonts w:ascii="Palatino" w:hAnsi="Palatino"/>
          <w:sz w:val="32"/>
        </w:rPr>
      </w:pPr>
      <w:commentRangeStart w:id="81"/>
      <w:r>
        <w:rPr>
          <w:rFonts w:ascii="Palatino" w:hAnsi="Palatino"/>
          <w:sz w:val="32"/>
        </w:rPr>
        <w:t xml:space="preserve">Employ Wildlife Crediting Forum standard </w:t>
      </w:r>
      <w:r w:rsidR="004A19CF">
        <w:rPr>
          <w:rFonts w:ascii="Palatino" w:hAnsi="Palatino"/>
          <w:sz w:val="32"/>
        </w:rPr>
        <w:t xml:space="preserve">operating procedures that address variation </w:t>
      </w:r>
      <w:commentRangeEnd w:id="81"/>
      <w:r w:rsidR="003B3275">
        <w:rPr>
          <w:rStyle w:val="CommentReference"/>
        </w:rPr>
        <w:commentReference w:id="81"/>
      </w:r>
      <w:commentRangeStart w:id="82"/>
      <w:r w:rsidR="004A19CF">
        <w:rPr>
          <w:rFonts w:ascii="Palatino" w:hAnsi="Palatino"/>
          <w:sz w:val="32"/>
        </w:rPr>
        <w:t>and species stacking</w:t>
      </w:r>
      <w:commentRangeEnd w:id="82"/>
      <w:r w:rsidR="003B3275">
        <w:rPr>
          <w:rStyle w:val="CommentReference"/>
        </w:rPr>
        <w:commentReference w:id="82"/>
      </w:r>
    </w:p>
    <w:p w:rsidR="002F6F26" w:rsidRDefault="002F6F26" w:rsidP="002119CB">
      <w:pPr>
        <w:pStyle w:val="ListParagraph"/>
        <w:numPr>
          <w:ilvl w:val="1"/>
          <w:numId w:val="1"/>
        </w:numPr>
        <w:rPr>
          <w:rFonts w:ascii="Palatino" w:hAnsi="Palatino"/>
          <w:sz w:val="32"/>
        </w:rPr>
      </w:pPr>
      <w:r w:rsidRPr="00716B11">
        <w:rPr>
          <w:rFonts w:ascii="Palatino" w:hAnsi="Palatino"/>
          <w:sz w:val="32"/>
        </w:rPr>
        <w:t xml:space="preserve">Complete </w:t>
      </w:r>
      <w:r w:rsidR="002119CB">
        <w:rPr>
          <w:rFonts w:ascii="Palatino" w:hAnsi="Palatino"/>
          <w:sz w:val="32"/>
        </w:rPr>
        <w:t>HEP reports for projects where data has been gathered already</w:t>
      </w:r>
    </w:p>
    <w:p w:rsidR="002119CB" w:rsidRDefault="002119CB" w:rsidP="002119CB">
      <w:pPr>
        <w:pStyle w:val="ListParagraph"/>
        <w:numPr>
          <w:ilvl w:val="1"/>
          <w:numId w:val="1"/>
        </w:numPr>
        <w:rPr>
          <w:rFonts w:ascii="Palatino" w:hAnsi="Palatino"/>
          <w:sz w:val="32"/>
        </w:rPr>
      </w:pPr>
      <w:r>
        <w:rPr>
          <w:rFonts w:ascii="Palatino" w:hAnsi="Palatino"/>
          <w:sz w:val="32"/>
        </w:rPr>
        <w:t>Conduct b</w:t>
      </w:r>
      <w:r w:rsidR="002F6F26" w:rsidRPr="00716B11">
        <w:rPr>
          <w:rFonts w:ascii="Palatino" w:hAnsi="Palatino"/>
          <w:sz w:val="32"/>
        </w:rPr>
        <w:t xml:space="preserve">aseline surveys </w:t>
      </w:r>
      <w:r>
        <w:rPr>
          <w:rFonts w:ascii="Palatino" w:hAnsi="Palatino"/>
          <w:sz w:val="32"/>
        </w:rPr>
        <w:t xml:space="preserve">and complete HEP reports </w:t>
      </w:r>
      <w:r w:rsidR="002F6F26" w:rsidRPr="00716B11">
        <w:rPr>
          <w:rFonts w:ascii="Palatino" w:hAnsi="Palatino"/>
          <w:sz w:val="32"/>
        </w:rPr>
        <w:t>for new</w:t>
      </w:r>
      <w:r>
        <w:rPr>
          <w:rFonts w:ascii="Palatino" w:hAnsi="Palatino"/>
          <w:sz w:val="32"/>
        </w:rPr>
        <w:t xml:space="preserve"> 2012-2013</w:t>
      </w:r>
      <w:r w:rsidR="002F6F26" w:rsidRPr="00716B11">
        <w:rPr>
          <w:rFonts w:ascii="Palatino" w:hAnsi="Palatino"/>
          <w:sz w:val="32"/>
        </w:rPr>
        <w:t xml:space="preserve"> acquisitions</w:t>
      </w:r>
    </w:p>
    <w:p w:rsidR="0088785C" w:rsidRDefault="002119CB" w:rsidP="0088785C">
      <w:pPr>
        <w:pStyle w:val="ListParagraph"/>
        <w:numPr>
          <w:ilvl w:val="1"/>
          <w:numId w:val="1"/>
        </w:numPr>
        <w:rPr>
          <w:rFonts w:ascii="Palatino" w:hAnsi="Palatino"/>
          <w:sz w:val="32"/>
        </w:rPr>
      </w:pPr>
      <w:r w:rsidRPr="002119CB">
        <w:rPr>
          <w:rFonts w:ascii="Palatino" w:hAnsi="Palatino"/>
          <w:sz w:val="32"/>
        </w:rPr>
        <w:t>Complete W</w:t>
      </w:r>
      <w:r w:rsidR="00B067DA">
        <w:rPr>
          <w:rFonts w:ascii="Palatino" w:hAnsi="Palatino"/>
          <w:sz w:val="32"/>
        </w:rPr>
        <w:t>ildlife Crediting Forum</w:t>
      </w:r>
      <w:r w:rsidRPr="002119CB">
        <w:rPr>
          <w:rFonts w:ascii="Palatino" w:hAnsi="Palatino"/>
          <w:sz w:val="32"/>
        </w:rPr>
        <w:t xml:space="preserve"> Tier 1 fish habitat project HEP reports</w:t>
      </w:r>
    </w:p>
    <w:p w:rsidR="00B067DA" w:rsidRDefault="00FA2F8A" w:rsidP="0088785C">
      <w:pPr>
        <w:pStyle w:val="ListParagraph"/>
        <w:numPr>
          <w:ilvl w:val="1"/>
          <w:numId w:val="1"/>
        </w:numPr>
        <w:rPr>
          <w:rFonts w:ascii="Palatino" w:hAnsi="Palatino"/>
          <w:sz w:val="32"/>
        </w:rPr>
      </w:pPr>
      <w:r w:rsidRPr="0088785C">
        <w:rPr>
          <w:rFonts w:ascii="Palatino" w:hAnsi="Palatino"/>
          <w:sz w:val="32"/>
        </w:rPr>
        <w:t>Conduct follow-up HEPs on established projects with contested past HEP results</w:t>
      </w:r>
      <w:r w:rsidR="0088785C" w:rsidRPr="0088785C">
        <w:rPr>
          <w:rFonts w:ascii="Palatino" w:hAnsi="Palatino"/>
          <w:sz w:val="32"/>
        </w:rPr>
        <w:t xml:space="preserve"> </w:t>
      </w:r>
    </w:p>
    <w:p w:rsidR="00FA2F8A" w:rsidRPr="0088785C" w:rsidRDefault="0088785C" w:rsidP="0088785C">
      <w:pPr>
        <w:pStyle w:val="ListParagraph"/>
        <w:numPr>
          <w:ilvl w:val="1"/>
          <w:numId w:val="1"/>
        </w:numPr>
        <w:rPr>
          <w:rFonts w:ascii="Palatino" w:hAnsi="Palatino"/>
          <w:sz w:val="32"/>
        </w:rPr>
      </w:pPr>
      <w:r w:rsidRPr="0088785C">
        <w:rPr>
          <w:rFonts w:ascii="Palatino" w:hAnsi="Palatino"/>
          <w:sz w:val="32"/>
        </w:rPr>
        <w:t xml:space="preserve">Aid BPA </w:t>
      </w:r>
      <w:r w:rsidR="00B067DA">
        <w:rPr>
          <w:rFonts w:ascii="Palatino" w:hAnsi="Palatino"/>
          <w:sz w:val="32"/>
        </w:rPr>
        <w:t xml:space="preserve">as needed </w:t>
      </w:r>
      <w:r w:rsidRPr="0088785C">
        <w:rPr>
          <w:rFonts w:ascii="Palatino" w:hAnsi="Palatino"/>
          <w:sz w:val="32"/>
        </w:rPr>
        <w:t>in updating ledger with new information from new reports</w:t>
      </w:r>
    </w:p>
    <w:p w:rsidR="002F6F26" w:rsidRDefault="002119CB" w:rsidP="002119CB">
      <w:pPr>
        <w:pStyle w:val="ListParagraph"/>
        <w:numPr>
          <w:ilvl w:val="1"/>
          <w:numId w:val="1"/>
        </w:numPr>
        <w:rPr>
          <w:rFonts w:ascii="Palatino" w:hAnsi="Palatino"/>
          <w:sz w:val="32"/>
        </w:rPr>
      </w:pPr>
      <w:commentRangeStart w:id="83"/>
      <w:r>
        <w:rPr>
          <w:rFonts w:ascii="Palatino" w:hAnsi="Palatino"/>
          <w:sz w:val="32"/>
        </w:rPr>
        <w:t>Provide t</w:t>
      </w:r>
      <w:r w:rsidR="002F6F26" w:rsidRPr="00716B11">
        <w:rPr>
          <w:rFonts w:ascii="Palatino" w:hAnsi="Palatino"/>
          <w:sz w:val="32"/>
        </w:rPr>
        <w:t xml:space="preserve">echnical support for </w:t>
      </w:r>
      <w:r w:rsidR="00B067DA">
        <w:rPr>
          <w:rFonts w:ascii="Palatino" w:hAnsi="Palatino"/>
          <w:sz w:val="32"/>
        </w:rPr>
        <w:t xml:space="preserve">sub-regional </w:t>
      </w:r>
      <w:r w:rsidR="002F6F26" w:rsidRPr="00716B11">
        <w:rPr>
          <w:rFonts w:ascii="Palatino" w:hAnsi="Palatino"/>
          <w:sz w:val="32"/>
        </w:rPr>
        <w:t>wildlife settlement negotiations</w:t>
      </w:r>
      <w:r w:rsidR="00B067DA">
        <w:rPr>
          <w:rFonts w:ascii="Palatino" w:hAnsi="Palatino"/>
          <w:sz w:val="32"/>
        </w:rPr>
        <w:t>. Not all areas can be addressed in FY 2013.</w:t>
      </w:r>
      <w:commentRangeEnd w:id="83"/>
      <w:r w:rsidR="00143134">
        <w:rPr>
          <w:rStyle w:val="CommentReference"/>
        </w:rPr>
        <w:commentReference w:id="83"/>
      </w:r>
    </w:p>
    <w:p w:rsidR="002119CB" w:rsidRDefault="002119CB" w:rsidP="002119CB">
      <w:pPr>
        <w:pStyle w:val="ListParagraph"/>
        <w:numPr>
          <w:ilvl w:val="2"/>
          <w:numId w:val="1"/>
        </w:numPr>
        <w:rPr>
          <w:rFonts w:ascii="Palatino" w:hAnsi="Palatino"/>
          <w:sz w:val="32"/>
        </w:rPr>
      </w:pPr>
      <w:r>
        <w:rPr>
          <w:rFonts w:ascii="Palatino" w:hAnsi="Palatino"/>
          <w:sz w:val="32"/>
        </w:rPr>
        <w:t>Lower four Columbia River dams</w:t>
      </w:r>
    </w:p>
    <w:p w:rsidR="002119CB" w:rsidRDefault="002119CB" w:rsidP="002119CB">
      <w:pPr>
        <w:pStyle w:val="ListParagraph"/>
        <w:numPr>
          <w:ilvl w:val="3"/>
          <w:numId w:val="1"/>
        </w:numPr>
        <w:rPr>
          <w:rFonts w:ascii="Palatino" w:hAnsi="Palatino"/>
          <w:sz w:val="32"/>
        </w:rPr>
      </w:pPr>
      <w:r>
        <w:rPr>
          <w:rFonts w:ascii="Palatino" w:hAnsi="Palatino"/>
          <w:sz w:val="32"/>
        </w:rPr>
        <w:lastRenderedPageBreak/>
        <w:t>Address pre-Act mitigation documented as recommended in the Geiger Report</w:t>
      </w:r>
    </w:p>
    <w:p w:rsidR="002119CB" w:rsidRDefault="002119CB" w:rsidP="002119CB">
      <w:pPr>
        <w:pStyle w:val="ListParagraph"/>
        <w:numPr>
          <w:ilvl w:val="2"/>
          <w:numId w:val="1"/>
        </w:numPr>
        <w:rPr>
          <w:rFonts w:ascii="Palatino" w:hAnsi="Palatino"/>
          <w:sz w:val="32"/>
        </w:rPr>
      </w:pPr>
      <w:commentRangeStart w:id="84"/>
      <w:r>
        <w:rPr>
          <w:rFonts w:ascii="Palatino" w:hAnsi="Palatino"/>
          <w:sz w:val="32"/>
        </w:rPr>
        <w:t>Southern Idaho</w:t>
      </w:r>
    </w:p>
    <w:p w:rsidR="00AB0D21" w:rsidRDefault="00AB0D21" w:rsidP="00AB0D21">
      <w:pPr>
        <w:pStyle w:val="ListParagraph"/>
        <w:numPr>
          <w:ilvl w:val="3"/>
          <w:numId w:val="1"/>
        </w:numPr>
        <w:rPr>
          <w:rFonts w:ascii="Palatino" w:hAnsi="Palatino"/>
          <w:sz w:val="32"/>
        </w:rPr>
      </w:pPr>
      <w:commentRangeStart w:id="85"/>
      <w:r>
        <w:rPr>
          <w:rFonts w:ascii="Palatino" w:hAnsi="Palatino"/>
          <w:sz w:val="32"/>
        </w:rPr>
        <w:t>Confirm an appropriate matrix, models, and model inputs for each dam</w:t>
      </w:r>
      <w:commentRangeEnd w:id="85"/>
      <w:r w:rsidR="003B3275">
        <w:rPr>
          <w:rStyle w:val="CommentReference"/>
        </w:rPr>
        <w:commentReference w:id="85"/>
      </w:r>
    </w:p>
    <w:p w:rsidR="002119CB" w:rsidRDefault="002119CB" w:rsidP="002119CB">
      <w:pPr>
        <w:pStyle w:val="ListParagraph"/>
        <w:numPr>
          <w:ilvl w:val="2"/>
          <w:numId w:val="1"/>
        </w:numPr>
        <w:rPr>
          <w:rFonts w:ascii="Palatino" w:hAnsi="Palatino"/>
          <w:sz w:val="32"/>
        </w:rPr>
      </w:pPr>
      <w:r>
        <w:rPr>
          <w:rFonts w:ascii="Palatino" w:hAnsi="Palatino"/>
          <w:sz w:val="32"/>
        </w:rPr>
        <w:t>Northern Idaho</w:t>
      </w:r>
    </w:p>
    <w:p w:rsidR="00AB0D21" w:rsidRDefault="00AB0D21" w:rsidP="00AB0D21">
      <w:pPr>
        <w:pStyle w:val="ListParagraph"/>
        <w:numPr>
          <w:ilvl w:val="3"/>
          <w:numId w:val="1"/>
        </w:numPr>
        <w:rPr>
          <w:rFonts w:ascii="Palatino" w:hAnsi="Palatino"/>
          <w:sz w:val="32"/>
        </w:rPr>
      </w:pPr>
      <w:r>
        <w:rPr>
          <w:rFonts w:ascii="Palatino" w:hAnsi="Palatino"/>
          <w:sz w:val="32"/>
        </w:rPr>
        <w:t>Confirm an appropriate matrix, models, and model inputs</w:t>
      </w:r>
      <w:commentRangeEnd w:id="84"/>
      <w:r w:rsidR="00143134">
        <w:rPr>
          <w:rStyle w:val="CommentReference"/>
        </w:rPr>
        <w:commentReference w:id="84"/>
      </w:r>
    </w:p>
    <w:p w:rsidR="006B73D9" w:rsidRDefault="006B73D9" w:rsidP="006B73D9">
      <w:pPr>
        <w:pStyle w:val="ListParagraph"/>
        <w:numPr>
          <w:ilvl w:val="2"/>
          <w:numId w:val="1"/>
        </w:numPr>
        <w:rPr>
          <w:rFonts w:ascii="Palatino" w:hAnsi="Palatino"/>
          <w:sz w:val="32"/>
        </w:rPr>
      </w:pPr>
      <w:r>
        <w:rPr>
          <w:rFonts w:ascii="Palatino" w:hAnsi="Palatino"/>
          <w:sz w:val="32"/>
        </w:rPr>
        <w:t>Lower Snake</w:t>
      </w:r>
    </w:p>
    <w:p w:rsidR="002F6F26" w:rsidRDefault="002119CB" w:rsidP="002119CB">
      <w:pPr>
        <w:pStyle w:val="ListParagraph"/>
        <w:numPr>
          <w:ilvl w:val="1"/>
          <w:numId w:val="1"/>
        </w:numPr>
        <w:rPr>
          <w:rFonts w:ascii="Palatino" w:hAnsi="Palatino"/>
          <w:sz w:val="32"/>
        </w:rPr>
      </w:pPr>
      <w:commentRangeStart w:id="86"/>
      <w:r>
        <w:rPr>
          <w:rFonts w:ascii="Palatino" w:hAnsi="Palatino"/>
          <w:sz w:val="32"/>
        </w:rPr>
        <w:t xml:space="preserve">Develop and propose a plan for securely storing historic HEP reports, matrixes, models, and data for </w:t>
      </w:r>
      <w:r w:rsidR="00AB0D21">
        <w:rPr>
          <w:rFonts w:ascii="Palatino" w:hAnsi="Palatino"/>
          <w:sz w:val="32"/>
        </w:rPr>
        <w:t>as many projects as feasible</w:t>
      </w:r>
      <w:r>
        <w:rPr>
          <w:rFonts w:ascii="Palatino" w:hAnsi="Palatino"/>
          <w:sz w:val="32"/>
        </w:rPr>
        <w:t xml:space="preserve"> </w:t>
      </w:r>
      <w:commentRangeEnd w:id="86"/>
      <w:r w:rsidR="003239D7">
        <w:rPr>
          <w:rStyle w:val="CommentReference"/>
        </w:rPr>
        <w:commentReference w:id="86"/>
      </w:r>
    </w:p>
    <w:p w:rsidR="001C21AB" w:rsidRDefault="001C21AB" w:rsidP="002119CB">
      <w:pPr>
        <w:pStyle w:val="ListParagraph"/>
        <w:numPr>
          <w:ilvl w:val="1"/>
          <w:numId w:val="1"/>
        </w:numPr>
        <w:rPr>
          <w:rFonts w:ascii="Palatino" w:hAnsi="Palatino"/>
          <w:sz w:val="32"/>
        </w:rPr>
      </w:pPr>
      <w:commentRangeStart w:id="87"/>
      <w:r w:rsidRPr="00716B11">
        <w:rPr>
          <w:rFonts w:ascii="Palatino" w:hAnsi="Palatino"/>
          <w:sz w:val="32"/>
        </w:rPr>
        <w:t>Develop succession/transition plan for change in RHT leadership</w:t>
      </w:r>
    </w:p>
    <w:p w:rsidR="00AB0D21" w:rsidRDefault="00AB0D21" w:rsidP="00AB0D21">
      <w:pPr>
        <w:pStyle w:val="ListParagraph"/>
        <w:numPr>
          <w:ilvl w:val="2"/>
          <w:numId w:val="1"/>
        </w:numPr>
        <w:rPr>
          <w:rFonts w:ascii="Palatino" w:hAnsi="Palatino"/>
          <w:sz w:val="32"/>
        </w:rPr>
      </w:pPr>
      <w:r>
        <w:rPr>
          <w:rFonts w:ascii="Palatino" w:hAnsi="Palatino"/>
          <w:sz w:val="32"/>
        </w:rPr>
        <w:t xml:space="preserve">Hire potential HEP Team </w:t>
      </w:r>
      <w:del w:id="88" w:author="Peter Paquet" w:date="2012-12-11T12:51:00Z">
        <w:r>
          <w:rPr>
            <w:rFonts w:ascii="Palatino" w:hAnsi="Palatino"/>
            <w:sz w:val="32"/>
          </w:rPr>
          <w:delText>lead</w:delText>
        </w:r>
      </w:del>
      <w:ins w:id="89" w:author="Peter Paquet" w:date="2012-12-11T12:51:00Z">
        <w:r>
          <w:rPr>
            <w:rFonts w:ascii="Palatino" w:hAnsi="Palatino"/>
            <w:sz w:val="32"/>
          </w:rPr>
          <w:t>lead</w:t>
        </w:r>
        <w:r w:rsidR="00232772">
          <w:rPr>
            <w:rFonts w:ascii="Palatino" w:hAnsi="Palatino"/>
            <w:sz w:val="32"/>
          </w:rPr>
          <w:t>er</w:t>
        </w:r>
      </w:ins>
      <w:r>
        <w:rPr>
          <w:rFonts w:ascii="Palatino" w:hAnsi="Palatino"/>
          <w:sz w:val="32"/>
        </w:rPr>
        <w:t xml:space="preserve"> replacement in spring of 2013</w:t>
      </w:r>
      <w:r w:rsidR="00C85CE8">
        <w:rPr>
          <w:rFonts w:ascii="Palatino" w:hAnsi="Palatino"/>
          <w:sz w:val="32"/>
        </w:rPr>
        <w:t xml:space="preserve"> to allow two field seasons of training.</w:t>
      </w:r>
      <w:commentRangeEnd w:id="87"/>
      <w:r w:rsidR="00171B21">
        <w:rPr>
          <w:rStyle w:val="CommentReference"/>
        </w:rPr>
        <w:commentReference w:id="87"/>
      </w:r>
    </w:p>
    <w:p w:rsidR="0088785C" w:rsidRDefault="0088785C" w:rsidP="0088785C">
      <w:pPr>
        <w:pStyle w:val="ListParagraph"/>
        <w:ind w:left="2160"/>
        <w:rPr>
          <w:rFonts w:ascii="Palatino" w:hAnsi="Palatino"/>
          <w:sz w:val="32"/>
        </w:rPr>
      </w:pPr>
    </w:p>
    <w:p w:rsidR="00FA2F8A" w:rsidRDefault="00FA2F8A" w:rsidP="00FA2F8A">
      <w:pPr>
        <w:pStyle w:val="ListParagraph"/>
        <w:numPr>
          <w:ilvl w:val="0"/>
          <w:numId w:val="1"/>
        </w:numPr>
        <w:rPr>
          <w:rFonts w:ascii="Palatino" w:hAnsi="Palatino"/>
          <w:sz w:val="32"/>
        </w:rPr>
      </w:pPr>
      <w:commentRangeStart w:id="90"/>
      <w:r w:rsidRPr="00FA2F8A">
        <w:rPr>
          <w:rFonts w:ascii="Palatino" w:hAnsi="Palatino"/>
          <w:sz w:val="32"/>
          <w:u w:val="single"/>
        </w:rPr>
        <w:t>FY 2014</w:t>
      </w:r>
      <w:r w:rsidRPr="00FA2F8A">
        <w:rPr>
          <w:rFonts w:ascii="Palatino" w:hAnsi="Palatino"/>
          <w:sz w:val="32"/>
        </w:rPr>
        <w:t xml:space="preserve">: </w:t>
      </w:r>
      <w:r w:rsidRPr="002119CB">
        <w:rPr>
          <w:rFonts w:ascii="Palatino" w:hAnsi="Palatino"/>
          <w:sz w:val="32"/>
        </w:rPr>
        <w:t>Maintain current RHT staffing and structure</w:t>
      </w:r>
      <w:r>
        <w:rPr>
          <w:rFonts w:ascii="Palatino" w:hAnsi="Palatino"/>
          <w:sz w:val="32"/>
        </w:rPr>
        <w:t xml:space="preserve"> with new staff transitioning into leadership roles</w:t>
      </w:r>
      <w:commentRangeEnd w:id="90"/>
      <w:r w:rsidR="003239D7">
        <w:rPr>
          <w:rStyle w:val="CommentReference"/>
        </w:rPr>
        <w:commentReference w:id="90"/>
      </w:r>
    </w:p>
    <w:p w:rsidR="0088785C" w:rsidRDefault="00FA2F8A" w:rsidP="0088785C">
      <w:pPr>
        <w:pStyle w:val="ListParagraph"/>
        <w:numPr>
          <w:ilvl w:val="1"/>
          <w:numId w:val="1"/>
        </w:numPr>
        <w:rPr>
          <w:rFonts w:ascii="Palatino" w:hAnsi="Palatino"/>
          <w:sz w:val="32"/>
        </w:rPr>
      </w:pPr>
      <w:r w:rsidRPr="00716B11">
        <w:rPr>
          <w:rFonts w:ascii="Palatino" w:hAnsi="Palatino"/>
          <w:sz w:val="32"/>
        </w:rPr>
        <w:t xml:space="preserve">Complete </w:t>
      </w:r>
      <w:r>
        <w:rPr>
          <w:rFonts w:ascii="Palatino" w:hAnsi="Palatino"/>
          <w:sz w:val="32"/>
        </w:rPr>
        <w:t>HEP reports for projects where data has been gathered already</w:t>
      </w:r>
      <w:r w:rsidR="0088785C" w:rsidRPr="0088785C">
        <w:rPr>
          <w:rFonts w:ascii="Palatino" w:hAnsi="Palatino"/>
          <w:sz w:val="32"/>
        </w:rPr>
        <w:t xml:space="preserve"> </w:t>
      </w:r>
    </w:p>
    <w:p w:rsidR="00FA2F8A" w:rsidRDefault="00FA2F8A" w:rsidP="00FA2F8A">
      <w:pPr>
        <w:pStyle w:val="ListParagraph"/>
        <w:numPr>
          <w:ilvl w:val="1"/>
          <w:numId w:val="1"/>
        </w:numPr>
        <w:rPr>
          <w:rFonts w:ascii="Palatino" w:hAnsi="Palatino"/>
          <w:sz w:val="32"/>
        </w:rPr>
      </w:pPr>
      <w:r>
        <w:rPr>
          <w:rFonts w:ascii="Palatino" w:hAnsi="Palatino"/>
          <w:sz w:val="32"/>
        </w:rPr>
        <w:t>Conduct b</w:t>
      </w:r>
      <w:r w:rsidRPr="00716B11">
        <w:rPr>
          <w:rFonts w:ascii="Palatino" w:hAnsi="Palatino"/>
          <w:sz w:val="32"/>
        </w:rPr>
        <w:t xml:space="preserve">aseline surveys </w:t>
      </w:r>
      <w:r>
        <w:rPr>
          <w:rFonts w:ascii="Palatino" w:hAnsi="Palatino"/>
          <w:sz w:val="32"/>
        </w:rPr>
        <w:t xml:space="preserve">and complete HEP reports </w:t>
      </w:r>
      <w:r w:rsidRPr="00716B11">
        <w:rPr>
          <w:rFonts w:ascii="Palatino" w:hAnsi="Palatino"/>
          <w:sz w:val="32"/>
        </w:rPr>
        <w:t>for new</w:t>
      </w:r>
      <w:r>
        <w:rPr>
          <w:rFonts w:ascii="Palatino" w:hAnsi="Palatino"/>
          <w:sz w:val="32"/>
        </w:rPr>
        <w:t xml:space="preserve"> 2013-2014</w:t>
      </w:r>
      <w:r w:rsidRPr="00716B11">
        <w:rPr>
          <w:rFonts w:ascii="Palatino" w:hAnsi="Palatino"/>
          <w:sz w:val="32"/>
        </w:rPr>
        <w:t xml:space="preserve"> acquisitions</w:t>
      </w:r>
    </w:p>
    <w:p w:rsidR="00FA2F8A" w:rsidRDefault="00FA2F8A" w:rsidP="00FA2F8A">
      <w:pPr>
        <w:pStyle w:val="ListParagraph"/>
        <w:numPr>
          <w:ilvl w:val="1"/>
          <w:numId w:val="1"/>
        </w:numPr>
        <w:rPr>
          <w:rFonts w:ascii="Palatino" w:hAnsi="Palatino"/>
          <w:sz w:val="32"/>
        </w:rPr>
      </w:pPr>
      <w:r>
        <w:rPr>
          <w:rFonts w:ascii="Palatino" w:hAnsi="Palatino"/>
          <w:sz w:val="32"/>
        </w:rPr>
        <w:t>Complete WCF Tier 2</w:t>
      </w:r>
      <w:r w:rsidRPr="002119CB">
        <w:rPr>
          <w:rFonts w:ascii="Palatino" w:hAnsi="Palatino"/>
          <w:sz w:val="32"/>
        </w:rPr>
        <w:t xml:space="preserve"> fish habitat project HEP reports</w:t>
      </w:r>
      <w:r w:rsidR="006B73D9">
        <w:rPr>
          <w:rFonts w:ascii="Palatino" w:hAnsi="Palatino"/>
          <w:sz w:val="32"/>
        </w:rPr>
        <w:t xml:space="preserve"> based on list of projects prioritized by BPA and wildlife managers</w:t>
      </w:r>
    </w:p>
    <w:p w:rsidR="0088785C" w:rsidRDefault="00FA2F8A" w:rsidP="0088785C">
      <w:pPr>
        <w:pStyle w:val="ListParagraph"/>
        <w:numPr>
          <w:ilvl w:val="1"/>
          <w:numId w:val="1"/>
        </w:numPr>
        <w:rPr>
          <w:rFonts w:ascii="Palatino" w:hAnsi="Palatino"/>
          <w:sz w:val="32"/>
        </w:rPr>
      </w:pPr>
      <w:r>
        <w:rPr>
          <w:rFonts w:ascii="Palatino" w:hAnsi="Palatino"/>
          <w:sz w:val="32"/>
        </w:rPr>
        <w:lastRenderedPageBreak/>
        <w:t>Conduct follow-up HEPs on established projects with contested past HEP results</w:t>
      </w:r>
    </w:p>
    <w:p w:rsidR="0088785C" w:rsidRPr="0088785C" w:rsidRDefault="0088785C" w:rsidP="0088785C">
      <w:pPr>
        <w:pStyle w:val="ListParagraph"/>
        <w:numPr>
          <w:ilvl w:val="1"/>
          <w:numId w:val="1"/>
        </w:numPr>
        <w:rPr>
          <w:rFonts w:ascii="Palatino" w:hAnsi="Palatino"/>
          <w:sz w:val="32"/>
        </w:rPr>
      </w:pPr>
      <w:r w:rsidRPr="0088785C">
        <w:rPr>
          <w:rFonts w:ascii="Palatino" w:hAnsi="Palatino"/>
          <w:sz w:val="32"/>
        </w:rPr>
        <w:t>Aid BPA in updating ledger with new information from new reports</w:t>
      </w:r>
    </w:p>
    <w:p w:rsidR="00FA2F8A" w:rsidRDefault="006B73D9" w:rsidP="00FA2F8A">
      <w:pPr>
        <w:pStyle w:val="ListParagraph"/>
        <w:numPr>
          <w:ilvl w:val="1"/>
          <w:numId w:val="1"/>
        </w:numPr>
        <w:rPr>
          <w:rFonts w:ascii="Palatino" w:hAnsi="Palatino"/>
          <w:sz w:val="32"/>
        </w:rPr>
      </w:pPr>
      <w:r>
        <w:rPr>
          <w:rFonts w:ascii="Palatino" w:hAnsi="Palatino"/>
          <w:sz w:val="32"/>
        </w:rPr>
        <w:t>Continue p</w:t>
      </w:r>
      <w:r w:rsidR="00FA2F8A">
        <w:rPr>
          <w:rFonts w:ascii="Palatino" w:hAnsi="Palatino"/>
          <w:sz w:val="32"/>
        </w:rPr>
        <w:t>rovid</w:t>
      </w:r>
      <w:r>
        <w:rPr>
          <w:rFonts w:ascii="Palatino" w:hAnsi="Palatino"/>
          <w:sz w:val="32"/>
        </w:rPr>
        <w:t>ing</w:t>
      </w:r>
      <w:r w:rsidR="00FA2F8A">
        <w:rPr>
          <w:rFonts w:ascii="Palatino" w:hAnsi="Palatino"/>
          <w:sz w:val="32"/>
        </w:rPr>
        <w:t xml:space="preserve"> t</w:t>
      </w:r>
      <w:r w:rsidR="00FA2F8A" w:rsidRPr="00716B11">
        <w:rPr>
          <w:rFonts w:ascii="Palatino" w:hAnsi="Palatino"/>
          <w:sz w:val="32"/>
        </w:rPr>
        <w:t>echnical support for wildlife settlement negotiations</w:t>
      </w:r>
      <w:del w:id="91" w:author="Peter Paquet" w:date="2012-12-11T12:51:00Z">
        <w:r w:rsidR="00FA2F8A">
          <w:rPr>
            <w:rFonts w:ascii="Palatino" w:hAnsi="Palatino"/>
            <w:sz w:val="32"/>
          </w:rPr>
          <w:delText xml:space="preserve"> with the following priorities:</w:delText>
        </w:r>
      </w:del>
      <w:ins w:id="92" w:author="Peter Paquet" w:date="2012-12-11T12:51:00Z">
        <w:r w:rsidR="00AC4424">
          <w:rPr>
            <w:rFonts w:ascii="Palatino" w:hAnsi="Palatino"/>
            <w:sz w:val="32"/>
          </w:rPr>
          <w:t>.</w:t>
        </w:r>
      </w:ins>
    </w:p>
    <w:p w:rsidR="00FA2F8A" w:rsidRDefault="00FA2F8A" w:rsidP="00FA2F8A">
      <w:pPr>
        <w:pStyle w:val="ListParagraph"/>
        <w:numPr>
          <w:ilvl w:val="1"/>
          <w:numId w:val="1"/>
        </w:numPr>
        <w:ind w:left="1080"/>
        <w:rPr>
          <w:rFonts w:ascii="Palatino" w:hAnsi="Palatino"/>
          <w:sz w:val="32"/>
        </w:rPr>
      </w:pPr>
      <w:r w:rsidRPr="00FA2F8A">
        <w:rPr>
          <w:rFonts w:ascii="Palatino" w:hAnsi="Palatino"/>
          <w:sz w:val="32"/>
        </w:rPr>
        <w:t xml:space="preserve">Implement the plan for securely storing historic HEP reports, matrixes, models, and data for as many projects as feasible </w:t>
      </w:r>
    </w:p>
    <w:p w:rsidR="00FA2F8A" w:rsidRDefault="00FA2F8A" w:rsidP="00FA2F8A">
      <w:pPr>
        <w:pStyle w:val="ListParagraph"/>
        <w:numPr>
          <w:ilvl w:val="1"/>
          <w:numId w:val="1"/>
        </w:numPr>
        <w:ind w:left="1080"/>
        <w:rPr>
          <w:rFonts w:ascii="Palatino" w:hAnsi="Palatino"/>
          <w:sz w:val="32"/>
        </w:rPr>
      </w:pPr>
      <w:r>
        <w:rPr>
          <w:rFonts w:ascii="Palatino" w:hAnsi="Palatino"/>
          <w:sz w:val="32"/>
        </w:rPr>
        <w:t xml:space="preserve">Complete </w:t>
      </w:r>
      <w:r w:rsidRPr="00FA2F8A">
        <w:rPr>
          <w:rFonts w:ascii="Palatino" w:hAnsi="Palatino"/>
          <w:sz w:val="32"/>
        </w:rPr>
        <w:t>succession</w:t>
      </w:r>
      <w:r>
        <w:rPr>
          <w:rFonts w:ascii="Palatino" w:hAnsi="Palatino"/>
          <w:sz w:val="32"/>
        </w:rPr>
        <w:t xml:space="preserve"> training for new</w:t>
      </w:r>
      <w:r w:rsidRPr="00FA2F8A">
        <w:rPr>
          <w:rFonts w:ascii="Palatino" w:hAnsi="Palatino"/>
          <w:sz w:val="32"/>
        </w:rPr>
        <w:t xml:space="preserve"> RHT leadership</w:t>
      </w:r>
    </w:p>
    <w:p w:rsidR="0088785C" w:rsidRDefault="0088785C" w:rsidP="0088785C">
      <w:pPr>
        <w:pStyle w:val="ListParagraph"/>
        <w:ind w:left="1080"/>
        <w:rPr>
          <w:rFonts w:ascii="Palatino" w:hAnsi="Palatino"/>
          <w:sz w:val="32"/>
        </w:rPr>
      </w:pPr>
    </w:p>
    <w:p w:rsidR="0088785C" w:rsidRDefault="0088785C" w:rsidP="0088785C">
      <w:pPr>
        <w:pStyle w:val="ListParagraph"/>
        <w:numPr>
          <w:ilvl w:val="0"/>
          <w:numId w:val="1"/>
        </w:numPr>
        <w:rPr>
          <w:rFonts w:ascii="Palatino" w:hAnsi="Palatino"/>
          <w:sz w:val="32"/>
        </w:rPr>
      </w:pPr>
      <w:commentRangeStart w:id="93"/>
      <w:commentRangeStart w:id="94"/>
      <w:r w:rsidRPr="0088785C">
        <w:rPr>
          <w:rFonts w:ascii="Palatino" w:hAnsi="Palatino"/>
          <w:sz w:val="32"/>
          <w:u w:val="single"/>
        </w:rPr>
        <w:t>2015 and beyond</w:t>
      </w:r>
      <w:r>
        <w:rPr>
          <w:rFonts w:ascii="Palatino" w:hAnsi="Palatino"/>
          <w:sz w:val="32"/>
        </w:rPr>
        <w:t>: Team constitution and duties commensurate wit</w:t>
      </w:r>
      <w:r w:rsidR="0012301D">
        <w:rPr>
          <w:rFonts w:ascii="Palatino" w:hAnsi="Palatino"/>
          <w:sz w:val="32"/>
        </w:rPr>
        <w:t>h regional need for ongoing HEP as assessed through the forthcoming program amendment process.</w:t>
      </w:r>
      <w:r w:rsidR="00712080">
        <w:rPr>
          <w:rFonts w:ascii="Palatino" w:hAnsi="Palatino"/>
          <w:sz w:val="32"/>
        </w:rPr>
        <w:t xml:space="preserve"> </w:t>
      </w:r>
      <w:del w:id="95" w:author="Peter Paquet" w:date="2012-12-11T12:51:00Z">
        <w:r w:rsidR="00712080">
          <w:rPr>
            <w:rFonts w:ascii="Palatino" w:hAnsi="Palatino"/>
            <w:sz w:val="32"/>
          </w:rPr>
          <w:delText xml:space="preserve">BPA expects a reduced scope and need for the Team in the out years because, as discussed above, construction and inundation work will be done relatively soon so no need for HEPs on new acquisitions; </w:delText>
        </w:r>
        <w:r w:rsidR="006B73D9">
          <w:rPr>
            <w:rFonts w:ascii="Palatino" w:hAnsi="Palatino"/>
            <w:sz w:val="32"/>
          </w:rPr>
          <w:delText>the ISRP will not</w:delText>
        </w:r>
      </w:del>
      <w:ins w:id="96" w:author="Peter Paquet" w:date="2012-12-11T12:51:00Z">
        <w:r w:rsidR="00BA14D0">
          <w:rPr>
            <w:rFonts w:ascii="Palatino" w:hAnsi="Palatino"/>
            <w:sz w:val="32"/>
          </w:rPr>
          <w:t>T</w:t>
        </w:r>
        <w:r w:rsidR="006B73D9">
          <w:rPr>
            <w:rFonts w:ascii="Palatino" w:hAnsi="Palatino"/>
            <w:sz w:val="32"/>
          </w:rPr>
          <w:t xml:space="preserve">he ISRP </w:t>
        </w:r>
        <w:r w:rsidR="00232772">
          <w:rPr>
            <w:rFonts w:ascii="Palatino" w:hAnsi="Palatino"/>
            <w:sz w:val="32"/>
          </w:rPr>
          <w:t xml:space="preserve">does </w:t>
        </w:r>
        <w:r w:rsidR="006B73D9">
          <w:rPr>
            <w:rFonts w:ascii="Palatino" w:hAnsi="Palatino"/>
            <w:sz w:val="32"/>
          </w:rPr>
          <w:t xml:space="preserve">not </w:t>
        </w:r>
        <w:r w:rsidR="00232772">
          <w:rPr>
            <w:rFonts w:ascii="Palatino" w:hAnsi="Palatino"/>
            <w:sz w:val="32"/>
          </w:rPr>
          <w:t>currently</w:t>
        </w:r>
      </w:ins>
      <w:r w:rsidR="006B73D9">
        <w:rPr>
          <w:rFonts w:ascii="Palatino" w:hAnsi="Palatino"/>
          <w:sz w:val="32"/>
        </w:rPr>
        <w:t xml:space="preserve"> support an expanding role for HEP, so </w:t>
      </w:r>
      <w:r w:rsidR="00712080">
        <w:rPr>
          <w:rFonts w:ascii="Palatino" w:hAnsi="Palatino"/>
          <w:sz w:val="32"/>
        </w:rPr>
        <w:t xml:space="preserve">the region should not deploy HEP in working on operational losses; settlements </w:t>
      </w:r>
      <w:del w:id="97" w:author="Peter Paquet" w:date="2012-12-11T12:51:00Z">
        <w:r w:rsidR="00712080">
          <w:rPr>
            <w:rFonts w:ascii="Palatino" w:hAnsi="Palatino"/>
            <w:sz w:val="32"/>
          </w:rPr>
          <w:delText>will</w:delText>
        </w:r>
      </w:del>
      <w:ins w:id="98" w:author="Peter Paquet" w:date="2012-12-11T12:51:00Z">
        <w:r w:rsidR="00232772">
          <w:rPr>
            <w:rFonts w:ascii="Palatino" w:hAnsi="Palatino"/>
            <w:sz w:val="32"/>
          </w:rPr>
          <w:t>may</w:t>
        </w:r>
      </w:ins>
      <w:r w:rsidR="00232772">
        <w:rPr>
          <w:rFonts w:ascii="Palatino" w:hAnsi="Palatino"/>
          <w:sz w:val="32"/>
        </w:rPr>
        <w:t xml:space="preserve"> </w:t>
      </w:r>
      <w:r w:rsidR="00712080">
        <w:rPr>
          <w:rFonts w:ascii="Palatino" w:hAnsi="Palatino"/>
          <w:sz w:val="32"/>
        </w:rPr>
        <w:t xml:space="preserve">likely eliminate the need to rely on HEP extensively; and new technology </w:t>
      </w:r>
      <w:del w:id="99" w:author="Peter Paquet" w:date="2012-12-11T12:51:00Z">
        <w:r w:rsidR="00712080">
          <w:rPr>
            <w:rFonts w:ascii="Palatino" w:hAnsi="Palatino"/>
            <w:sz w:val="32"/>
          </w:rPr>
          <w:delText>will</w:delText>
        </w:r>
      </w:del>
      <w:ins w:id="100" w:author="Peter Paquet" w:date="2012-12-11T12:51:00Z">
        <w:r w:rsidR="00232772">
          <w:rPr>
            <w:rFonts w:ascii="Palatino" w:hAnsi="Palatino"/>
            <w:sz w:val="32"/>
          </w:rPr>
          <w:t>may</w:t>
        </w:r>
      </w:ins>
      <w:r w:rsidR="00712080">
        <w:rPr>
          <w:rFonts w:ascii="Palatino" w:hAnsi="Palatino"/>
          <w:sz w:val="32"/>
        </w:rPr>
        <w:t xml:space="preserve"> enable compliance monitoring with a reduced need for on-the-ground follow-up surveys.</w:t>
      </w:r>
      <w:commentRangeEnd w:id="93"/>
      <w:r w:rsidR="003239D7">
        <w:rPr>
          <w:rStyle w:val="CommentReference"/>
        </w:rPr>
        <w:commentReference w:id="93"/>
      </w:r>
    </w:p>
    <w:commentRangeEnd w:id="94"/>
    <w:p w:rsidR="0064147E" w:rsidRDefault="00171B21" w:rsidP="009D4F13">
      <w:pPr>
        <w:rPr>
          <w:rFonts w:ascii="Palatino" w:hAnsi="Palatino"/>
          <w:sz w:val="32"/>
        </w:rPr>
      </w:pPr>
      <w:r>
        <w:rPr>
          <w:rStyle w:val="CommentReference"/>
        </w:rPr>
        <w:commentReference w:id="94"/>
      </w:r>
      <w:moveFromRangeStart w:id="101" w:author="Peter Paquet" w:date="2012-12-11T12:51:00Z" w:name="move342993619"/>
    </w:p>
    <w:p w:rsidR="0064147E" w:rsidRPr="00C85CE8" w:rsidRDefault="0064147E" w:rsidP="0064147E">
      <w:pPr>
        <w:jc w:val="center"/>
        <w:rPr>
          <w:rFonts w:ascii="Palatino" w:hAnsi="Palatino"/>
          <w:b/>
          <w:sz w:val="32"/>
        </w:rPr>
      </w:pPr>
      <w:moveFrom w:id="102" w:author="Peter Paquet" w:date="2012-12-11T12:51:00Z">
        <w:r>
          <w:rPr>
            <w:rFonts w:ascii="Palatino" w:hAnsi="Palatino"/>
            <w:b/>
            <w:sz w:val="32"/>
          </w:rPr>
          <w:t>Wildlife Crediting Forum</w:t>
        </w:r>
      </w:moveFrom>
    </w:p>
    <w:moveFromRangeEnd w:id="101"/>
    <w:p w:rsidR="002F6F26" w:rsidRPr="0088785C" w:rsidRDefault="0088785C" w:rsidP="0088785C">
      <w:pPr>
        <w:rPr>
          <w:ins w:id="103" w:author="Peter Paquet" w:date="2012-12-11T12:51:00Z"/>
          <w:rFonts w:ascii="Palatino" w:hAnsi="Palatino"/>
          <w:sz w:val="32"/>
        </w:rPr>
      </w:pPr>
      <w:commentRangeStart w:id="104"/>
      <w:del w:id="105" w:author="Peter Paquet" w:date="2012-12-11T12:51:00Z">
        <w:r>
          <w:rPr>
            <w:rFonts w:ascii="Palatino" w:hAnsi="Palatino"/>
            <w:sz w:val="32"/>
          </w:rPr>
          <w:lastRenderedPageBreak/>
          <w:delText>The Council may wish to consider reconvening the Wildlife Crediting Forum to facilitate discussions between</w:delText>
        </w:r>
        <w:r w:rsidR="002F6F26" w:rsidRPr="0088785C">
          <w:rPr>
            <w:rFonts w:ascii="Palatino" w:hAnsi="Palatino"/>
            <w:sz w:val="32"/>
          </w:rPr>
          <w:delText xml:space="preserve"> </w:delText>
        </w:r>
        <w:r>
          <w:rPr>
            <w:rFonts w:ascii="Palatino" w:hAnsi="Palatino"/>
            <w:sz w:val="32"/>
          </w:rPr>
          <w:delText>resource</w:delText>
        </w:r>
        <w:r w:rsidR="002F6F26" w:rsidRPr="0088785C">
          <w:rPr>
            <w:rFonts w:ascii="Palatino" w:hAnsi="Palatino"/>
            <w:sz w:val="32"/>
          </w:rPr>
          <w:delText xml:space="preserve"> managers, BPA, </w:delText>
        </w:r>
        <w:r>
          <w:rPr>
            <w:rFonts w:ascii="Palatino" w:hAnsi="Palatino"/>
            <w:sz w:val="32"/>
          </w:rPr>
          <w:delText>the Council,</w:delText>
        </w:r>
        <w:r w:rsidR="002F6F26" w:rsidRPr="0088785C">
          <w:rPr>
            <w:rFonts w:ascii="Palatino" w:hAnsi="Palatino"/>
            <w:sz w:val="32"/>
          </w:rPr>
          <w:delText xml:space="preserve"> and other interested parties to </w:delText>
        </w:r>
        <w:r w:rsidR="00946935">
          <w:rPr>
            <w:rFonts w:ascii="Palatino" w:hAnsi="Palatino"/>
            <w:sz w:val="32"/>
          </w:rPr>
          <w:delText xml:space="preserve">consider </w:delText>
        </w:r>
        <w:r w:rsidR="002F6F26" w:rsidRPr="0088785C">
          <w:rPr>
            <w:rFonts w:ascii="Palatino" w:hAnsi="Palatino"/>
            <w:sz w:val="32"/>
          </w:rPr>
          <w:delText xml:space="preserve">future </w:delText>
        </w:r>
        <w:r>
          <w:rPr>
            <w:rFonts w:ascii="Palatino" w:hAnsi="Palatino"/>
            <w:sz w:val="32"/>
          </w:rPr>
          <w:delText xml:space="preserve">Regional HEP Team </w:delText>
        </w:r>
        <w:r w:rsidR="002F6F26" w:rsidRPr="0088785C">
          <w:rPr>
            <w:rFonts w:ascii="Palatino" w:hAnsi="Palatino"/>
            <w:sz w:val="32"/>
          </w:rPr>
          <w:delText>needs</w:delText>
        </w:r>
        <w:r>
          <w:rPr>
            <w:rFonts w:ascii="Palatino" w:hAnsi="Palatino"/>
            <w:sz w:val="32"/>
          </w:rPr>
          <w:delText xml:space="preserve">.  </w:delText>
        </w:r>
      </w:del>
      <w:moveFromRangeStart w:id="106" w:author="Peter Paquet" w:date="2012-12-11T12:51:00Z" w:name="move342993620"/>
      <w:moveFrom w:id="107" w:author="Peter Paquet" w:date="2012-12-11T12:51:00Z">
        <w:r w:rsidR="0064147E">
          <w:rPr>
            <w:rFonts w:ascii="Palatino" w:hAnsi="Palatino"/>
            <w:sz w:val="32"/>
          </w:rPr>
          <w:t>The outcome of such discussions could be a joint recommendation to the Council in the forthcoming program amendment process.</w:t>
        </w:r>
      </w:moveFrom>
      <w:moveFromRangeEnd w:id="106"/>
      <w:commentRangeEnd w:id="104"/>
      <w:ins w:id="108" w:author="Peter Paquet" w:date="2012-12-11T12:51:00Z">
        <w:r w:rsidR="00171B21">
          <w:rPr>
            <w:rStyle w:val="CommentReference"/>
          </w:rPr>
          <w:commentReference w:id="104"/>
        </w:r>
      </w:ins>
    </w:p>
    <w:p w:rsidR="002F6F26" w:rsidRDefault="002F6F26" w:rsidP="002F6F26">
      <w:pPr>
        <w:rPr>
          <w:rFonts w:ascii="Palatino" w:hAnsi="Palatino"/>
          <w:sz w:val="32"/>
        </w:rPr>
      </w:pPr>
    </w:p>
    <w:p w:rsidR="00DF7B2C" w:rsidRDefault="00DF7B2C" w:rsidP="002F6F26">
      <w:pPr>
        <w:rPr>
          <w:rFonts w:ascii="Palatino" w:hAnsi="Palatino"/>
          <w:sz w:val="32"/>
        </w:rPr>
      </w:pPr>
    </w:p>
    <w:p w:rsidR="00DF7B2C" w:rsidRDefault="00DF7B2C" w:rsidP="00DF7B2C">
      <w:r>
        <w:t xml:space="preserve">The </w:t>
      </w:r>
      <w:proofErr w:type="spellStart"/>
      <w:r>
        <w:t>Kalispel</w:t>
      </w:r>
      <w:proofErr w:type="spellEnd"/>
      <w:r>
        <w:t xml:space="preserve"> Tribe would like to enter the following comments regarding the November 28</w:t>
      </w:r>
      <w:r>
        <w:rPr>
          <w:vertAlign w:val="superscript"/>
        </w:rPr>
        <w:t>th</w:t>
      </w:r>
      <w:r>
        <w:t xml:space="preserve"> Wildlife Focus Workgroup:</w:t>
      </w:r>
    </w:p>
    <w:p w:rsidR="00DF7B2C" w:rsidRDefault="00DF7B2C" w:rsidP="00DF7B2C">
      <w:pPr>
        <w:ind w:left="720" w:hanging="360"/>
      </w:pPr>
      <w:r>
        <w:t>1.</w:t>
      </w:r>
      <w:r>
        <w:rPr>
          <w:rFonts w:ascii="Times New Roman" w:hAnsi="Times New Roman"/>
          <w:sz w:val="14"/>
          <w:szCs w:val="14"/>
        </w:rPr>
        <w:t xml:space="preserve">      </w:t>
      </w:r>
      <w:r>
        <w:t>Reconvening the Wildlife Crediting Forum so the wildlife managers can contribute and discuss the direction of current and future issues regarding the wildlife mitigation in the Columbia Basin.  Not all the land managers belong to CBFWA. Not all of the managers have been present and we need to be able to incentivize their return to a “working” wildlife group.</w:t>
      </w:r>
    </w:p>
    <w:p w:rsidR="00DF7B2C" w:rsidRDefault="00DF7B2C" w:rsidP="00DF7B2C">
      <w:pPr>
        <w:ind w:left="720" w:hanging="360"/>
      </w:pPr>
      <w:r>
        <w:t>2.</w:t>
      </w:r>
      <w:r>
        <w:rPr>
          <w:rFonts w:ascii="Times New Roman" w:hAnsi="Times New Roman"/>
          <w:sz w:val="14"/>
          <w:szCs w:val="14"/>
        </w:rPr>
        <w:t xml:space="preserve">      </w:t>
      </w:r>
      <w:r>
        <w:t>Ending the Regional HEP Team (RHT</w:t>
      </w:r>
      <w:proofErr w:type="gramStart"/>
      <w:r>
        <w:t>)  after</w:t>
      </w:r>
      <w:proofErr w:type="gramEnd"/>
      <w:r>
        <w:t xml:space="preserve"> completion of current reporting requirements rather than perpetuate the house of cards we call HEP.  It was never used as designed and carries no weight in the conservation, protection, and restoration of species and habitats based on tabulated numbers.   Crediting is a political issue and has little value to habitat and species management.  This will all go away when settlements (MOA or MOU)</w:t>
      </w:r>
      <w:proofErr w:type="gramStart"/>
      <w:r>
        <w:t>  are</w:t>
      </w:r>
      <w:proofErr w:type="gramEnd"/>
      <w:r>
        <w:t xml:space="preserve"> developed to finish mitigation and continue O&amp;M. We need to incentivize managers and BPA to settle all remaining C&amp;I impacts.</w:t>
      </w:r>
    </w:p>
    <w:p w:rsidR="00DF7B2C" w:rsidRDefault="00DF7B2C" w:rsidP="00DF7B2C">
      <w:pPr>
        <w:ind w:left="720" w:hanging="360"/>
      </w:pPr>
      <w:r>
        <w:t>3.</w:t>
      </w:r>
      <w:r>
        <w:rPr>
          <w:rFonts w:ascii="Times New Roman" w:hAnsi="Times New Roman"/>
          <w:sz w:val="14"/>
          <w:szCs w:val="14"/>
        </w:rPr>
        <w:t xml:space="preserve">      </w:t>
      </w:r>
      <w:r>
        <w:t>If there is a need to and the Wildlife Managers want to continue the RHT, then it should be under the Power Council not BPA or an independent non-profit group. We need to maintain an emphasis and connection to the Program and there is no non-profit or other group that can provide that better than the NPCC.</w:t>
      </w:r>
    </w:p>
    <w:p w:rsidR="00DF7B2C" w:rsidRDefault="00DF7B2C" w:rsidP="00DF7B2C">
      <w:pPr>
        <w:ind w:left="720" w:hanging="360"/>
      </w:pPr>
      <w:r>
        <w:t>4.</w:t>
      </w:r>
      <w:r>
        <w:rPr>
          <w:rFonts w:ascii="Times New Roman" w:hAnsi="Times New Roman"/>
          <w:sz w:val="14"/>
          <w:szCs w:val="14"/>
        </w:rPr>
        <w:t xml:space="preserve">      </w:t>
      </w:r>
      <w:r>
        <w:t>Based on past Habitat Units, future crediting discussions should be based on mutual agreement of what credits BPA should get and assurances for future reasonable O&amp;M for the life of the project.</w:t>
      </w:r>
    </w:p>
    <w:p w:rsidR="00DF7B2C" w:rsidRDefault="00DF7B2C" w:rsidP="00DF7B2C">
      <w:pPr>
        <w:ind w:left="720" w:hanging="360"/>
      </w:pPr>
      <w:r>
        <w:t>5.</w:t>
      </w:r>
      <w:r>
        <w:rPr>
          <w:rFonts w:ascii="Times New Roman" w:hAnsi="Times New Roman"/>
          <w:sz w:val="14"/>
          <w:szCs w:val="14"/>
        </w:rPr>
        <w:t xml:space="preserve">      </w:t>
      </w:r>
      <w:r>
        <w:t>It is important that we support and implement the Council’s Program and not go off on tangents that detract us from doing the right thing.  </w:t>
      </w:r>
    </w:p>
    <w:p w:rsidR="00DF7B2C" w:rsidRDefault="00DF7B2C" w:rsidP="00DF7B2C">
      <w:pPr>
        <w:ind w:left="720" w:hanging="360"/>
      </w:pPr>
      <w:r>
        <w:t>6.</w:t>
      </w:r>
      <w:r>
        <w:rPr>
          <w:rFonts w:ascii="Times New Roman" w:hAnsi="Times New Roman"/>
          <w:sz w:val="14"/>
          <w:szCs w:val="14"/>
        </w:rPr>
        <w:t xml:space="preserve">      </w:t>
      </w:r>
      <w:r>
        <w:t xml:space="preserve">We support the BPA Staff suggestions as far as finishing the current required RHT work and then ending the RHT.  Hiring additional staff to continue the RHT will be a money and time better </w:t>
      </w:r>
      <w:r>
        <w:lastRenderedPageBreak/>
        <w:t>spent on mitigating impacts.   We do think that the wildlife managers should get together and help the Council and BPA resolve issues concerning the Columbia River System and natural resources.</w:t>
      </w:r>
    </w:p>
    <w:p w:rsidR="00DF7B2C" w:rsidRDefault="00DF7B2C" w:rsidP="00DF7B2C"/>
    <w:p w:rsidR="00DF7B2C" w:rsidRDefault="00DF7B2C" w:rsidP="002F6F26">
      <w:pPr>
        <w:rPr>
          <w:ins w:id="109" w:author="Peter Paquet" w:date="2012-12-11T12:51:00Z"/>
          <w:rFonts w:ascii="Palatino" w:hAnsi="Palatino"/>
          <w:sz w:val="32"/>
        </w:rPr>
      </w:pPr>
    </w:p>
    <w:p w:rsidR="00587A25" w:rsidRDefault="00587A25" w:rsidP="002F6F26">
      <w:pPr>
        <w:rPr>
          <w:ins w:id="110" w:author="Peter Paquet" w:date="2012-12-11T12:51:00Z"/>
          <w:rFonts w:ascii="Palatino" w:hAnsi="Palatino"/>
          <w:sz w:val="32"/>
        </w:rPr>
      </w:pPr>
    </w:p>
    <w:p w:rsidR="003B3CDF" w:rsidRPr="003B3CDF" w:rsidRDefault="003B3CDF" w:rsidP="003B3CDF">
      <w:pPr>
        <w:spacing w:after="0" w:line="240" w:lineRule="auto"/>
        <w:rPr>
          <w:rFonts w:ascii="Times New Roman" w:hAnsi="Times New Roman"/>
          <w:sz w:val="12"/>
        </w:rPr>
      </w:pPr>
      <w:bookmarkStart w:id="111" w:name="Tagg"/>
    </w:p>
    <w:p w:rsidR="003B3CDF" w:rsidRPr="003B3CDF" w:rsidRDefault="003B3CDF" w:rsidP="003B3CDF">
      <w:pPr>
        <w:spacing w:after="0" w:line="240" w:lineRule="auto"/>
        <w:rPr>
          <w:rFonts w:ascii="Times New Roman" w:hAnsi="Times New Roman"/>
          <w:sz w:val="12"/>
        </w:rPr>
      </w:pPr>
      <w:r w:rsidRPr="003B3CDF">
        <w:rPr>
          <w:rFonts w:ascii="Times New Roman" w:hAnsi="Times New Roman"/>
          <w:sz w:val="12"/>
        </w:rPr>
        <w:t>________________________________________</w:t>
      </w:r>
    </w:p>
    <w:p w:rsidR="00587A25" w:rsidRDefault="003B3CDF" w:rsidP="003B3CDF">
      <w:pPr>
        <w:spacing w:after="0" w:line="240" w:lineRule="auto"/>
        <w:rPr>
          <w:rFonts w:ascii="Times New Roman" w:hAnsi="Times New Roman"/>
          <w:sz w:val="12"/>
        </w:rPr>
      </w:pPr>
      <w:r w:rsidRPr="003B3CDF">
        <w:rPr>
          <w:rFonts w:ascii="Times New Roman" w:hAnsi="Times New Roman"/>
          <w:sz w:val="12"/>
        </w:rPr>
        <w:t xml:space="preserve">c:\users\paquet\dropbox\perc\hep comments\draft </w:t>
      </w:r>
      <w:proofErr w:type="spellStart"/>
      <w:r w:rsidRPr="003B3CDF">
        <w:rPr>
          <w:rFonts w:ascii="Times New Roman" w:hAnsi="Times New Roman"/>
          <w:sz w:val="12"/>
        </w:rPr>
        <w:t>hep</w:t>
      </w:r>
      <w:proofErr w:type="spellEnd"/>
      <w:r w:rsidRPr="003B3CDF">
        <w:rPr>
          <w:rFonts w:ascii="Times New Roman" w:hAnsi="Times New Roman"/>
          <w:sz w:val="12"/>
        </w:rPr>
        <w:t xml:space="preserve"> team plan revised pp.docx (Peter </w:t>
      </w:r>
      <w:proofErr w:type="spellStart"/>
      <w:r w:rsidRPr="003B3CDF">
        <w:rPr>
          <w:rFonts w:ascii="Times New Roman" w:hAnsi="Times New Roman"/>
          <w:sz w:val="12"/>
        </w:rPr>
        <w:t>Paquet</w:t>
      </w:r>
      <w:proofErr w:type="spellEnd"/>
      <w:r w:rsidRPr="003B3CDF">
        <w:rPr>
          <w:rFonts w:ascii="Times New Roman" w:hAnsi="Times New Roman"/>
          <w:sz w:val="12"/>
        </w:rPr>
        <w:t>)</w:t>
      </w:r>
      <w:bookmarkEnd w:id="111"/>
    </w:p>
    <w:p w:rsidR="00ED2D98" w:rsidRDefault="00ED2D98" w:rsidP="003B3CDF">
      <w:pPr>
        <w:spacing w:after="0" w:line="240" w:lineRule="auto"/>
        <w:rPr>
          <w:rFonts w:ascii="Times New Roman" w:hAnsi="Times New Roman"/>
          <w:sz w:val="12"/>
        </w:rPr>
      </w:pPr>
    </w:p>
    <w:p w:rsidR="00ED2D98" w:rsidRPr="003B3CDF" w:rsidRDefault="0070631E" w:rsidP="003B3CDF">
      <w:pPr>
        <w:spacing w:after="0" w:line="240" w:lineRule="auto"/>
        <w:rPr>
          <w:rFonts w:ascii="Times New Roman" w:hAnsi="Times New Roman"/>
          <w:sz w:val="12"/>
        </w:rPr>
      </w:pPr>
      <w:r>
        <w:rPr>
          <w:rFonts w:ascii="Times New Roman" w:hAnsi="Times New Roman"/>
          <w:sz w:val="12"/>
        </w:rPr>
        <w:t>H:\WORK\Wildlife\2012_121</w:t>
      </w:r>
      <w:r w:rsidR="00ED2D98" w:rsidRPr="00ED2D98">
        <w:rPr>
          <w:rFonts w:ascii="Times New Roman" w:hAnsi="Times New Roman"/>
          <w:sz w:val="12"/>
        </w:rPr>
        <w:t>9atCBFWA\DraftHEPteamPlanMark-UpVersion.d</w:t>
      </w:r>
      <w:bookmarkStart w:id="112" w:name="_GoBack"/>
      <w:bookmarkEnd w:id="112"/>
      <w:r w:rsidR="00ED2D98" w:rsidRPr="00ED2D98">
        <w:rPr>
          <w:rFonts w:ascii="Times New Roman" w:hAnsi="Times New Roman"/>
          <w:sz w:val="12"/>
        </w:rPr>
        <w:t>ocx</w:t>
      </w:r>
    </w:p>
    <w:sectPr w:rsidR="00ED2D98" w:rsidRPr="003B3CDF" w:rsidSect="00CC7FBA">
      <w:footerReference w:type="default" r:id="rId1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Aren Eddingsaas" w:date="2012-12-03T10:05:00Z" w:initials="AAE">
    <w:p w:rsidR="00052CC4" w:rsidRDefault="00052CC4">
      <w:pPr>
        <w:pStyle w:val="CommentText"/>
      </w:pPr>
      <w:r>
        <w:rPr>
          <w:rStyle w:val="CommentReference"/>
        </w:rPr>
        <w:annotationRef/>
      </w:r>
      <w:r>
        <w:t xml:space="preserve">The following is comments from the Shoshone-Bannock Tribes (SBT) on the BPA Staff recommendations for the regional HEP team.  SBT staff supports the idea of regional settlements but that the HEP team needs to continue to function until a settlement can be reached.    </w:t>
      </w:r>
    </w:p>
  </w:comment>
  <w:comment w:id="2" w:author="gservheen" w:date="2012-11-29T09:29:00Z" w:initials="g">
    <w:p w:rsidR="00026BD7" w:rsidRDefault="00026BD7">
      <w:pPr>
        <w:pStyle w:val="CommentText"/>
      </w:pPr>
      <w:r>
        <w:rPr>
          <w:rStyle w:val="CommentReference"/>
        </w:rPr>
        <w:annotationRef/>
      </w:r>
      <w:r>
        <w:t xml:space="preserve">IDFG interest is in settlement of </w:t>
      </w:r>
      <w:proofErr w:type="spellStart"/>
      <w:r>
        <w:t>Albeni</w:t>
      </w:r>
      <w:proofErr w:type="spellEnd"/>
      <w:r>
        <w:t xml:space="preserve"> and SIWM projects.  HEP team work from now into the future is of minimal interest to IDFG except for how it can support a </w:t>
      </w:r>
      <w:r w:rsidR="00F94741">
        <w:t xml:space="preserve">successful </w:t>
      </w:r>
      <w:r>
        <w:t>settlement agreement</w:t>
      </w:r>
      <w:r w:rsidR="00F94741">
        <w:t xml:space="preserve"> among the parties</w:t>
      </w:r>
      <w:r>
        <w:t xml:space="preserve">.  </w:t>
      </w:r>
      <w:r w:rsidR="00F94741">
        <w:t xml:space="preserve">IDFG </w:t>
      </w:r>
      <w:r>
        <w:t>support</w:t>
      </w:r>
      <w:r w:rsidR="00F94741">
        <w:t>s</w:t>
      </w:r>
      <w:r>
        <w:t xml:space="preserve"> a more updated, broader, and scientifically credible approach to habitat monitoring than HEP as it has been used in the program</w:t>
      </w:r>
      <w:r w:rsidR="00F94741">
        <w:t xml:space="preserve"> related to measuring progress against a wildlife mitigation debt</w:t>
      </w:r>
      <w:r>
        <w:t>.</w:t>
      </w:r>
      <w:r w:rsidR="00F94741">
        <w:t xml:space="preserve">  Moving beyond HEP and beyond wildlife mitigation towards a larger and more </w:t>
      </w:r>
      <w:proofErr w:type="spellStart"/>
      <w:r w:rsidR="00F94741">
        <w:t>holisitic</w:t>
      </w:r>
      <w:proofErr w:type="spellEnd"/>
      <w:r w:rsidR="00F94741">
        <w:t xml:space="preserve"> approach to wildlife and wildlife habitat in the program is desired.</w:t>
      </w:r>
    </w:p>
  </w:comment>
  <w:comment w:id="18" w:author="Aren Eddingsaas" w:date="2012-12-03T11:06:00Z" w:initials="AAE">
    <w:p w:rsidR="00E959F2" w:rsidRDefault="00052CC4">
      <w:pPr>
        <w:pStyle w:val="CommentText"/>
      </w:pPr>
      <w:r>
        <w:rPr>
          <w:rStyle w:val="CommentReference"/>
        </w:rPr>
        <w:annotationRef/>
      </w:r>
      <w:r>
        <w:t>Unless a regional settlement for Southern Idaho can be reached SBT staff does not see how mitigation can be completed in the next few years.</w:t>
      </w:r>
      <w:r w:rsidR="00E959F2">
        <w:t xml:space="preserve">  </w:t>
      </w:r>
    </w:p>
    <w:p w:rsidR="00E959F2" w:rsidRDefault="00E959F2">
      <w:pPr>
        <w:pStyle w:val="CommentText"/>
      </w:pPr>
    </w:p>
    <w:p w:rsidR="00E959F2" w:rsidRDefault="00E959F2">
      <w:pPr>
        <w:pStyle w:val="CommentText"/>
      </w:pPr>
      <w:r>
        <w:t xml:space="preserve">Even if SBT had enough properties identified to complete mitigation two years would not be enough time to complete the acquisition process nor would enough Capital funding be available under the Tribes Accord.  </w:t>
      </w:r>
    </w:p>
    <w:p w:rsidR="00E959F2" w:rsidRDefault="00E959F2">
      <w:pPr>
        <w:pStyle w:val="CommentText"/>
      </w:pPr>
    </w:p>
    <w:p w:rsidR="00340026" w:rsidRDefault="00052CC4">
      <w:pPr>
        <w:pStyle w:val="CommentText"/>
      </w:pPr>
      <w:r>
        <w:t>Thus it is imperative that serious settlement talks resume</w:t>
      </w:r>
      <w:r w:rsidR="00340026">
        <w:t xml:space="preserve">.  But given past settlement discussions it is highly unlikely that any resolution will be reached quickly.  </w:t>
      </w:r>
    </w:p>
    <w:p w:rsidR="00340026" w:rsidRDefault="00340026">
      <w:pPr>
        <w:pStyle w:val="CommentText"/>
      </w:pPr>
    </w:p>
    <w:p w:rsidR="00052CC4" w:rsidRDefault="00340026">
      <w:pPr>
        <w:pStyle w:val="CommentText"/>
      </w:pPr>
      <w:r>
        <w:t xml:space="preserve">Unless a settlement agreeable to SBT can be met the Tribes are committed to continuing under the current program until mitigation is complete.   Thus the HEP team needs to plan on continuing beyond the next two years.  </w:t>
      </w:r>
    </w:p>
  </w:comment>
  <w:comment w:id="16" w:author="gservheen" w:date="2012-11-29T09:30:00Z" w:initials="g">
    <w:p w:rsidR="00143134" w:rsidRDefault="00143134">
      <w:pPr>
        <w:pStyle w:val="CommentText"/>
      </w:pPr>
      <w:r>
        <w:rPr>
          <w:rStyle w:val="CommentReference"/>
        </w:rPr>
        <w:annotationRef/>
      </w:r>
      <w:r>
        <w:t>Not at the current rate of funding</w:t>
      </w:r>
      <w:r w:rsidR="00F94741">
        <w:t xml:space="preserve"> or </w:t>
      </w:r>
      <w:proofErr w:type="spellStart"/>
      <w:r w:rsidR="00F94741">
        <w:t>implmentation</w:t>
      </w:r>
      <w:proofErr w:type="spellEnd"/>
      <w:r>
        <w:t>.  This is not physically or mathematically possible under the existi</w:t>
      </w:r>
      <w:r w:rsidR="00F94741">
        <w:t>ng arrangement (Accord and agre</w:t>
      </w:r>
      <w:r>
        <w:t>ements)</w:t>
      </w:r>
      <w:r w:rsidR="00827260">
        <w:t xml:space="preserve"> </w:t>
      </w:r>
      <w:r w:rsidR="00026BD7">
        <w:t xml:space="preserve">with the 3 parties </w:t>
      </w:r>
      <w:r w:rsidR="00827260">
        <w:t xml:space="preserve">unless a settlement </w:t>
      </w:r>
      <w:r w:rsidR="00F94741">
        <w:t xml:space="preserve">or some other reform </w:t>
      </w:r>
      <w:r w:rsidR="00827260">
        <w:t>is reached</w:t>
      </w:r>
      <w:r>
        <w:t>.</w:t>
      </w:r>
    </w:p>
  </w:comment>
  <w:comment w:id="27" w:author="gservheen" w:date="2012-11-29T09:34:00Z" w:initials="g">
    <w:p w:rsidR="00143134" w:rsidRDefault="00143134">
      <w:pPr>
        <w:pStyle w:val="CommentText"/>
      </w:pPr>
      <w:r>
        <w:rPr>
          <w:rStyle w:val="CommentReference"/>
        </w:rPr>
        <w:annotationRef/>
      </w:r>
      <w:r>
        <w:t xml:space="preserve">This would include only </w:t>
      </w:r>
      <w:proofErr w:type="spellStart"/>
      <w:r>
        <w:t>Albeni</w:t>
      </w:r>
      <w:proofErr w:type="spellEnd"/>
      <w:r>
        <w:t xml:space="preserve"> and SIWM</w:t>
      </w:r>
      <w:r w:rsidR="00F94741">
        <w:t xml:space="preserve"> in terms of settlement discussions</w:t>
      </w:r>
      <w:r>
        <w:t>.  None others that I know of.  Matrix and models are already done as per loss assessments</w:t>
      </w:r>
      <w:r w:rsidR="00026BD7">
        <w:t xml:space="preserve"> </w:t>
      </w:r>
      <w:r w:rsidR="00F94741">
        <w:t xml:space="preserve">and credits adopted and included </w:t>
      </w:r>
      <w:r w:rsidR="00026BD7">
        <w:t>in Council program</w:t>
      </w:r>
      <w:r>
        <w:t xml:space="preserve">.  </w:t>
      </w:r>
      <w:r w:rsidR="00F94741">
        <w:t xml:space="preserve">Unless this entire part of the program is to be revised, revisiting the matrix and models makes no sense to me.  </w:t>
      </w:r>
      <w:r>
        <w:t>Changes to HEPs are on an individual basis for each</w:t>
      </w:r>
      <w:r w:rsidR="00F94741">
        <w:t xml:space="preserve"> individual</w:t>
      </w:r>
      <w:r>
        <w:t xml:space="preserve"> mitigation project/acquisition as specified in Crediting report</w:t>
      </w:r>
      <w:r w:rsidR="00026BD7">
        <w:t xml:space="preserve"> and as agreed to by BPA, HEP team and manager</w:t>
      </w:r>
      <w:r>
        <w:t>.</w:t>
      </w:r>
    </w:p>
  </w:comment>
  <w:comment w:id="28" w:author="Aren Eddingsaas" w:date="2012-12-03T11:13:00Z" w:initials="AAE">
    <w:p w:rsidR="00C81A63" w:rsidRDefault="00340026">
      <w:pPr>
        <w:pStyle w:val="CommentText"/>
      </w:pPr>
      <w:r>
        <w:rPr>
          <w:rStyle w:val="CommentReference"/>
        </w:rPr>
        <w:annotationRef/>
      </w:r>
      <w:r>
        <w:t xml:space="preserve">Not sure what this means.  SBT staff continues to support the standards set forth for federal land credits set forth in the Crediting Forum Report.  As discussed the Upper Snake addendum to the report there are no potential federal land credits based on those standards.  </w:t>
      </w:r>
    </w:p>
    <w:p w:rsidR="00C81A63" w:rsidRDefault="00C81A63">
      <w:pPr>
        <w:pStyle w:val="CommentText"/>
      </w:pPr>
    </w:p>
    <w:p w:rsidR="00340026" w:rsidRDefault="00C81A63">
      <w:pPr>
        <w:pStyle w:val="CommentText"/>
      </w:pPr>
      <w:r>
        <w:t xml:space="preserve">This would include the Tier 4 projects under the fish mitigation credits section of the Crediting Forum Report (Bear Valley, Deer Creek, and Elk Creek).  SBT staff continues to state that the projects are outside the Southern Idaho region and not eligible for wildlife credit.  Nor are the eligible for wildlife credit as they do not meet any of the standards set in the wildlife crediting forum for federal land credit or fish mitigation credit.  </w:t>
      </w:r>
    </w:p>
  </w:comment>
  <w:comment w:id="29" w:author="gservheen" w:date="2012-11-29T09:35:00Z" w:initials="g">
    <w:p w:rsidR="00143134" w:rsidRDefault="00143134">
      <w:pPr>
        <w:pStyle w:val="CommentText"/>
      </w:pPr>
      <w:r>
        <w:rPr>
          <w:rStyle w:val="CommentReference"/>
        </w:rPr>
        <w:annotationRef/>
      </w:r>
      <w:r w:rsidR="00F94741">
        <w:t xml:space="preserve">Only one that applies in ID is </w:t>
      </w:r>
      <w:proofErr w:type="spellStart"/>
      <w:r w:rsidR="00F94741">
        <w:t>anad</w:t>
      </w:r>
      <w:proofErr w:type="spellEnd"/>
      <w:r w:rsidR="00F94741">
        <w:t xml:space="preserve"> fish project funded by BPA and that </w:t>
      </w:r>
      <w:r>
        <w:t>purchased grazing rights in Salmon River basin (Bear Valley).  This is out of basin and would no</w:t>
      </w:r>
      <w:r w:rsidR="00827260">
        <w:t>t apply to any ID projects, including</w:t>
      </w:r>
      <w:r>
        <w:t xml:space="preserve"> </w:t>
      </w:r>
      <w:proofErr w:type="spellStart"/>
      <w:r>
        <w:t>Dworshak</w:t>
      </w:r>
      <w:proofErr w:type="spellEnd"/>
      <w:r>
        <w:t xml:space="preserve"> operations (in Clearwater</w:t>
      </w:r>
      <w:r w:rsidR="00F94741">
        <w:t xml:space="preserve"> basin</w:t>
      </w:r>
      <w:r>
        <w:t>).</w:t>
      </w:r>
    </w:p>
  </w:comment>
  <w:comment w:id="30" w:author="gservheen" w:date="2012-11-29T09:37:00Z" w:initials="g">
    <w:p w:rsidR="00143134" w:rsidRDefault="00143134">
      <w:pPr>
        <w:pStyle w:val="CommentText"/>
      </w:pPr>
      <w:r>
        <w:rPr>
          <w:rStyle w:val="CommentReference"/>
        </w:rPr>
        <w:annotationRef/>
      </w:r>
      <w:r>
        <w:t>None in Idaho per Crediting Forum report except Red River WMA (1300 acres)</w:t>
      </w:r>
      <w:r w:rsidR="00F94741">
        <w:t xml:space="preserve"> which is in Clearwater basin which could potentially be proposed for </w:t>
      </w:r>
      <w:proofErr w:type="spellStart"/>
      <w:r w:rsidR="00F94741">
        <w:t>Dworshak</w:t>
      </w:r>
      <w:proofErr w:type="spellEnd"/>
      <w:r w:rsidR="00F94741">
        <w:t xml:space="preserve"> operational losses but that has not been discussed or considered to this poin</w:t>
      </w:r>
      <w:r w:rsidR="006E7EDB">
        <w:t>t.</w:t>
      </w:r>
    </w:p>
  </w:comment>
  <w:comment w:id="31" w:author="Aren Eddingsaas" w:date="2012-12-03T11:15:00Z" w:initials="AAE">
    <w:p w:rsidR="00C81A63" w:rsidRDefault="00C81A63">
      <w:pPr>
        <w:pStyle w:val="CommentText"/>
      </w:pPr>
      <w:r>
        <w:rPr>
          <w:rStyle w:val="CommentReference"/>
        </w:rPr>
        <w:annotationRef/>
      </w:r>
      <w:r>
        <w:t xml:space="preserve">Consistent with the crediting forum report pre act mitigation does not apply in the southern Idaho sup-region.  </w:t>
      </w:r>
    </w:p>
  </w:comment>
  <w:comment w:id="54" w:author="Aren Eddingsaas" w:date="2012-12-03T11:26:00Z" w:initials="AAE">
    <w:p w:rsidR="00C81A63" w:rsidRDefault="00C81A63">
      <w:pPr>
        <w:pStyle w:val="CommentText"/>
      </w:pPr>
      <w:r>
        <w:rPr>
          <w:rStyle w:val="CommentReference"/>
        </w:rPr>
        <w:annotationRef/>
      </w:r>
      <w:r w:rsidR="00612E46">
        <w:t xml:space="preserve">As discussed above SBT staff does not see how BPA staff can state that mitigation in southern Idaho is nearing completion.  While new HEP needs may diminish in other sub-regions new HEP needs will continue in southern Idaho beyond the next two years.  </w:t>
      </w:r>
    </w:p>
  </w:comment>
  <w:comment w:id="56" w:author="gservheen" w:date="2012-11-29T09:38:00Z" w:initials="g">
    <w:p w:rsidR="00143134" w:rsidRDefault="00143134">
      <w:pPr>
        <w:pStyle w:val="CommentText"/>
      </w:pPr>
      <w:r>
        <w:rPr>
          <w:rStyle w:val="CommentReference"/>
        </w:rPr>
        <w:annotationRef/>
      </w:r>
      <w:r w:rsidR="006E7EDB">
        <w:t>Agree e</w:t>
      </w:r>
      <w:r>
        <w:t>xcept for Idaho.</w:t>
      </w:r>
      <w:r w:rsidR="00026BD7">
        <w:t xml:space="preserve">  </w:t>
      </w:r>
      <w:r w:rsidR="006E7EDB">
        <w:t xml:space="preserve">IDFG </w:t>
      </w:r>
      <w:r w:rsidR="00026BD7">
        <w:t>prefer</w:t>
      </w:r>
      <w:r w:rsidR="006E7EDB">
        <w:t>s</w:t>
      </w:r>
      <w:r w:rsidR="00026BD7">
        <w:t xml:space="preserve"> a settlement agreement to continued implementati</w:t>
      </w:r>
      <w:r w:rsidR="006E7EDB">
        <w:t xml:space="preserve">on under the existing agreement and is pursuing this for SIWM and </w:t>
      </w:r>
      <w:proofErr w:type="spellStart"/>
      <w:r w:rsidR="006E7EDB">
        <w:t>Albeni</w:t>
      </w:r>
      <w:proofErr w:type="spellEnd"/>
      <w:r w:rsidR="006E7EDB">
        <w:t>.</w:t>
      </w:r>
    </w:p>
  </w:comment>
  <w:comment w:id="58" w:author="Aren Eddingsaas" w:date="2012-12-03T11:26:00Z" w:initials="AAE">
    <w:p w:rsidR="00612E46" w:rsidRDefault="00612E46">
      <w:pPr>
        <w:pStyle w:val="CommentText"/>
      </w:pPr>
      <w:r>
        <w:rPr>
          <w:rStyle w:val="CommentReference"/>
        </w:rPr>
        <w:annotationRef/>
      </w:r>
      <w:r>
        <w:t xml:space="preserve">SBT staff supports moving away from HEP follow surveys and HEP use for project agreement compliance.  But at this time SBT staff has not seen any proposed alternatives.  Unless this is negotiated in a settlement or a resolution agreeable to the Tribes is reached in a reconstituted follow up HEP will be needed beyond the next two years.  </w:t>
      </w:r>
    </w:p>
  </w:comment>
  <w:comment w:id="63" w:author="gservheen" w:date="2012-11-29T09:39:00Z" w:initials="g">
    <w:p w:rsidR="006E7EDB" w:rsidRDefault="006E7EDB">
      <w:pPr>
        <w:pStyle w:val="CommentText"/>
      </w:pPr>
      <w:r>
        <w:rPr>
          <w:rStyle w:val="CommentReference"/>
        </w:rPr>
        <w:annotationRef/>
      </w:r>
      <w:r>
        <w:t>I believe that the first bullet is necessary to achieve the second bullet or what it suggests.</w:t>
      </w:r>
    </w:p>
  </w:comment>
  <w:comment w:id="65" w:author="Aren Eddingsaas" w:date="2012-12-03T11:29:00Z" w:initials="AAE">
    <w:p w:rsidR="00612E46" w:rsidRDefault="00612E46">
      <w:pPr>
        <w:pStyle w:val="CommentText"/>
      </w:pPr>
      <w:r>
        <w:rPr>
          <w:rStyle w:val="CommentReference"/>
        </w:rPr>
        <w:annotationRef/>
      </w:r>
      <w:r>
        <w:t xml:space="preserve">SBT staff supports alternative methods to assess and mitigate for operational losses.  </w:t>
      </w:r>
    </w:p>
  </w:comment>
  <w:comment w:id="67" w:author="gservheen" w:date="2012-11-29T09:41:00Z" w:initials="g">
    <w:p w:rsidR="00143134" w:rsidRDefault="00143134">
      <w:pPr>
        <w:pStyle w:val="CommentText"/>
      </w:pPr>
      <w:r>
        <w:rPr>
          <w:rStyle w:val="CommentReference"/>
        </w:rPr>
        <w:annotationRef/>
      </w:r>
      <w:r w:rsidR="006E7EDB">
        <w:t xml:space="preserve">Agree.  HEPs ties to the program via wildlife mitigation debt appear to limit the ability of the program, BPA, and managers to move ahead with a broader, updated, and more scientifically </w:t>
      </w:r>
      <w:proofErr w:type="spellStart"/>
      <w:r w:rsidR="006E7EDB">
        <w:t>credibile</w:t>
      </w:r>
      <w:proofErr w:type="spellEnd"/>
      <w:r w:rsidR="006E7EDB">
        <w:t xml:space="preserve"> approach to wildlife habitat in the CRB.</w:t>
      </w:r>
    </w:p>
  </w:comment>
  <w:comment w:id="77" w:author="Angela Sondenaa" w:date="2012-11-29T10:11:00Z" w:initials="AS">
    <w:p w:rsidR="00E64E6A" w:rsidRDefault="00E64E6A">
      <w:pPr>
        <w:pStyle w:val="CommentText"/>
      </w:pPr>
      <w:r>
        <w:rPr>
          <w:rStyle w:val="CommentReference"/>
        </w:rPr>
        <w:annotationRef/>
      </w:r>
      <w:r>
        <w:t>I question if the HEP team is the best group to test new methodologies or models.  Others within the reg</w:t>
      </w:r>
      <w:r w:rsidR="002C6348">
        <w:t>i</w:t>
      </w:r>
      <w:r>
        <w:t>on</w:t>
      </w:r>
      <w:r w:rsidR="002C6348">
        <w:t xml:space="preserve"> (</w:t>
      </w:r>
      <w:proofErr w:type="spellStart"/>
      <w:r w:rsidR="002C6348">
        <w:t>ie</w:t>
      </w:r>
      <w:proofErr w:type="spellEnd"/>
      <w:r w:rsidR="002C6348">
        <w:t xml:space="preserve"> NWHI)</w:t>
      </w:r>
      <w:r>
        <w:t xml:space="preserve"> may be better positioned to </w:t>
      </w:r>
      <w:r w:rsidR="002C6348">
        <w:t xml:space="preserve">perform such work.  May be premature to recommend RHT involvement </w:t>
      </w:r>
    </w:p>
  </w:comment>
  <w:comment w:id="81" w:author="Aren Eddingsaas" w:date="2012-12-03T11:37:00Z" w:initials="AAE">
    <w:p w:rsidR="003B3275" w:rsidRDefault="003B3275">
      <w:pPr>
        <w:pStyle w:val="CommentText"/>
      </w:pPr>
      <w:r>
        <w:rPr>
          <w:rStyle w:val="CommentReference"/>
        </w:rPr>
        <w:annotationRef/>
      </w:r>
      <w:r>
        <w:t xml:space="preserve">SBT staff supports addressing HEP variation on a case by case basis as outlined in the Crediting Forum report.  </w:t>
      </w:r>
    </w:p>
  </w:comment>
  <w:comment w:id="82" w:author="Aren Eddingsaas" w:date="2012-12-03T11:38:00Z" w:initials="AAE">
    <w:p w:rsidR="003B3275" w:rsidRDefault="003B3275">
      <w:pPr>
        <w:pStyle w:val="CommentText"/>
      </w:pPr>
      <w:r>
        <w:rPr>
          <w:rStyle w:val="CommentReference"/>
        </w:rPr>
        <w:annotationRef/>
      </w:r>
      <w:r>
        <w:t xml:space="preserve">SBT staff are not clear what the standard operating procedures for species stacking are or where they are referenced in the Crediting Forum report.  </w:t>
      </w:r>
    </w:p>
  </w:comment>
  <w:comment w:id="83" w:author="gservheen" w:date="2012-11-29T09:44:00Z" w:initials="g">
    <w:p w:rsidR="00143134" w:rsidRDefault="00143134">
      <w:pPr>
        <w:pStyle w:val="CommentText"/>
      </w:pPr>
      <w:r>
        <w:rPr>
          <w:rStyle w:val="CommentReference"/>
        </w:rPr>
        <w:annotationRef/>
      </w:r>
      <w:r w:rsidR="006E7EDB">
        <w:t xml:space="preserve">Not sure what the second sentence implies.  Does it mean only those appearing below or a subset of what appears below?  </w:t>
      </w:r>
    </w:p>
  </w:comment>
  <w:comment w:id="85" w:author="Aren Eddingsaas" w:date="2012-12-03T11:40:00Z" w:initials="AAE">
    <w:p w:rsidR="00171B21" w:rsidRDefault="003B3275" w:rsidP="00171B21">
      <w:pPr>
        <w:pStyle w:val="CommentText"/>
      </w:pPr>
      <w:r>
        <w:rPr>
          <w:rStyle w:val="CommentReference"/>
        </w:rPr>
        <w:annotationRef/>
      </w:r>
      <w:r>
        <w:t>As discussed above SBT staff are unclear what this means</w:t>
      </w:r>
      <w:r w:rsidR="00171B21">
        <w:t xml:space="preserve">. It is SBT staff understanding that the appropriate matrix and models are stipulated in the relevant assessments and Council Program.  </w:t>
      </w:r>
    </w:p>
    <w:p w:rsidR="00171B21" w:rsidRDefault="00171B21" w:rsidP="00171B21">
      <w:pPr>
        <w:pStyle w:val="CommentText"/>
      </w:pPr>
    </w:p>
    <w:p w:rsidR="00171B21" w:rsidRDefault="00171B21" w:rsidP="00171B21">
      <w:pPr>
        <w:pStyle w:val="CommentText"/>
      </w:pPr>
      <w:r>
        <w:t xml:space="preserve">If this is a reference to the Deadwood dam issue the SBT position is that Deadwood is part of the Black Canyon Assessment and needs to be included in the loss matrix.  </w:t>
      </w:r>
    </w:p>
    <w:p w:rsidR="00171B21" w:rsidRDefault="00171B21" w:rsidP="00171B21">
      <w:pPr>
        <w:pStyle w:val="CommentText"/>
      </w:pPr>
    </w:p>
    <w:p w:rsidR="00171B21" w:rsidRDefault="00171B21" w:rsidP="00171B21">
      <w:pPr>
        <w:pStyle w:val="CommentText"/>
      </w:pPr>
      <w:r>
        <w:t xml:space="preserve">If this is a reference to the inundation gains issue.  The HEP Team has already addressed this issue and concluded that in order to be consistent with the rest of the basin inundation gains should not be counted in the loss matrix.  </w:t>
      </w:r>
    </w:p>
    <w:p w:rsidR="003B3275" w:rsidRDefault="003B3275">
      <w:pPr>
        <w:pStyle w:val="CommentText"/>
      </w:pPr>
    </w:p>
  </w:comment>
  <w:comment w:id="84" w:author="gservheen" w:date="2012-11-29T09:48:00Z" w:initials="g">
    <w:p w:rsidR="00143134" w:rsidRDefault="00143134">
      <w:pPr>
        <w:pStyle w:val="CommentText"/>
      </w:pPr>
      <w:r>
        <w:rPr>
          <w:rStyle w:val="CommentReference"/>
        </w:rPr>
        <w:annotationRef/>
      </w:r>
      <w:r w:rsidR="006E7EDB">
        <w:t xml:space="preserve">I do not understand these two statements.  </w:t>
      </w:r>
      <w:r>
        <w:t>This is all done as per loss assessments adopted by Council’s program.</w:t>
      </w:r>
      <w:r w:rsidR="00827260">
        <w:t xml:space="preserve">  </w:t>
      </w:r>
      <w:r w:rsidR="006E7EDB">
        <w:t xml:space="preserve">It is </w:t>
      </w:r>
      <w:proofErr w:type="spellStart"/>
      <w:r w:rsidR="006E7EDB">
        <w:t>understaood</w:t>
      </w:r>
      <w:proofErr w:type="spellEnd"/>
      <w:r w:rsidR="006E7EDB">
        <w:t xml:space="preserve"> that some c</w:t>
      </w:r>
      <w:r w:rsidR="00827260">
        <w:t>hanges</w:t>
      </w:r>
      <w:r w:rsidR="003239D7">
        <w:t xml:space="preserve"> may</w:t>
      </w:r>
      <w:r w:rsidR="00827260">
        <w:t xml:space="preserve"> occ</w:t>
      </w:r>
      <w:r w:rsidR="003239D7">
        <w:t xml:space="preserve">ur on a project by project basis as we implement mitigation and as agreements </w:t>
      </w:r>
      <w:proofErr w:type="spellStart"/>
      <w:r w:rsidR="003239D7">
        <w:t>area</w:t>
      </w:r>
      <w:proofErr w:type="spellEnd"/>
      <w:r w:rsidR="003239D7">
        <w:t xml:space="preserve"> reached on those </w:t>
      </w:r>
      <w:r w:rsidR="00827260">
        <w:t>by BPA, HEP</w:t>
      </w:r>
      <w:r w:rsidR="003239D7">
        <w:t xml:space="preserve"> team</w:t>
      </w:r>
      <w:r w:rsidR="00827260">
        <w:t>, and manager…..</w:t>
      </w:r>
      <w:r w:rsidR="003239D7">
        <w:t xml:space="preserve">this is </w:t>
      </w:r>
      <w:r w:rsidR="00827260">
        <w:t xml:space="preserve">according to crediting </w:t>
      </w:r>
      <w:r w:rsidR="003239D7">
        <w:t xml:space="preserve">forum </w:t>
      </w:r>
      <w:r w:rsidR="00827260">
        <w:t>report.</w:t>
      </w:r>
      <w:r w:rsidR="003239D7">
        <w:t xml:space="preserve">   But there is no need to confirm matrix, models and model inputs on a programmatic basis as suggested here unless there are plans to reform or revise the entire wildlife mitigation program.  Am I missing something?</w:t>
      </w:r>
    </w:p>
  </w:comment>
  <w:comment w:id="86" w:author="gservheen" w:date="2012-11-29T09:49:00Z" w:initials="g">
    <w:p w:rsidR="003239D7" w:rsidRDefault="003239D7">
      <w:pPr>
        <w:pStyle w:val="CommentText"/>
      </w:pPr>
      <w:r>
        <w:rPr>
          <w:rStyle w:val="CommentReference"/>
        </w:rPr>
        <w:annotationRef/>
      </w:r>
      <w:r>
        <w:t>Believe crediting forum report calls out PISCES to perform this function and it appears to be just a question of doing the work to make it so.</w:t>
      </w:r>
    </w:p>
  </w:comment>
  <w:comment w:id="87" w:author="Aren Eddingsaas" w:date="2012-12-03T11:42:00Z" w:initials="AAE">
    <w:p w:rsidR="00171B21" w:rsidRDefault="00171B21">
      <w:pPr>
        <w:pStyle w:val="CommentText"/>
      </w:pPr>
      <w:r>
        <w:rPr>
          <w:rStyle w:val="CommentReference"/>
        </w:rPr>
        <w:annotationRef/>
      </w:r>
      <w:r>
        <w:t xml:space="preserve">Based on the discussion above it should be obvious that HEP will be necessary for the foreseeable future and that it is important to develop and implement a succession/transition plan.  </w:t>
      </w:r>
    </w:p>
  </w:comment>
  <w:comment w:id="90" w:author="gservheen" w:date="2012-11-29T09:51:00Z" w:initials="g">
    <w:p w:rsidR="003239D7" w:rsidRDefault="003239D7">
      <w:pPr>
        <w:pStyle w:val="CommentText"/>
      </w:pPr>
      <w:r>
        <w:rPr>
          <w:rStyle w:val="CommentReference"/>
        </w:rPr>
        <w:annotationRef/>
      </w:r>
      <w:r>
        <w:t xml:space="preserve">Not sure this is a </w:t>
      </w:r>
      <w:proofErr w:type="spellStart"/>
      <w:r>
        <w:t>years worth</w:t>
      </w:r>
      <w:proofErr w:type="spellEnd"/>
      <w:r>
        <w:t xml:space="preserve"> of work or that what is outlined here is necessary.</w:t>
      </w:r>
    </w:p>
  </w:comment>
  <w:comment w:id="93" w:author="gservheen" w:date="2012-11-29T09:55:00Z" w:initials="g">
    <w:p w:rsidR="003239D7" w:rsidRDefault="003239D7">
      <w:pPr>
        <w:pStyle w:val="CommentText"/>
      </w:pPr>
      <w:r>
        <w:rPr>
          <w:rStyle w:val="CommentReference"/>
        </w:rPr>
        <w:annotationRef/>
      </w:r>
      <w:r>
        <w:t>What I think is a concern is the call to move away from/complete HEP without any vision or alternative in terms of how to handle wildlife and wildlife habitat within the program.  Case in point is the idea of also defunding NWHI at the same time HEP is being phased out.  While I understand and agree with need to move beyond HEP, there is a need to know where and how we are moving in terms of wildlife and wildlife habitat in the program.</w:t>
      </w:r>
    </w:p>
  </w:comment>
  <w:comment w:id="94" w:author="Aren Eddingsaas" w:date="2012-12-03T11:46:00Z" w:initials="AAE">
    <w:p w:rsidR="00171B21" w:rsidRDefault="00171B21">
      <w:pPr>
        <w:pStyle w:val="CommentText"/>
      </w:pPr>
      <w:r>
        <w:rPr>
          <w:rStyle w:val="CommentReference"/>
        </w:rPr>
        <w:annotationRef/>
      </w:r>
      <w:r>
        <w:t xml:space="preserve">As discussed above SBT staff supports moving away from the HEP program through settlement.  But the Tribes do not share BPA staff confidence that this will be easy to accomplish.  </w:t>
      </w:r>
    </w:p>
  </w:comment>
  <w:comment w:id="104" w:author="Aren Eddingsaas" w:date="2012-12-03T11:49:00Z" w:initials="AAE">
    <w:p w:rsidR="00171B21" w:rsidRDefault="00171B21">
      <w:pPr>
        <w:pStyle w:val="CommentText"/>
      </w:pPr>
      <w:r>
        <w:rPr>
          <w:rStyle w:val="CommentReference"/>
        </w:rPr>
        <w:annotationRef/>
      </w:r>
      <w:r>
        <w:t xml:space="preserve">SBT staff supports reconvening the Wildlife Crediting Forum as an entity to deal with the issues highlighted in this report.  Including but not necessarily limited to:  </w:t>
      </w:r>
    </w:p>
    <w:p w:rsidR="00171B21" w:rsidRDefault="00171B21" w:rsidP="00171B21">
      <w:pPr>
        <w:pStyle w:val="CommentText"/>
        <w:numPr>
          <w:ilvl w:val="0"/>
          <w:numId w:val="5"/>
        </w:numPr>
      </w:pPr>
      <w:r>
        <w:t>The future of HEP</w:t>
      </w:r>
    </w:p>
    <w:p w:rsidR="00171B21" w:rsidRDefault="00171B21" w:rsidP="00171B21">
      <w:pPr>
        <w:pStyle w:val="CommentText"/>
        <w:numPr>
          <w:ilvl w:val="0"/>
          <w:numId w:val="5"/>
        </w:numPr>
      </w:pPr>
      <w:r>
        <w:t>Oversight and long term actions of the HEP team.</w:t>
      </w:r>
    </w:p>
    <w:p w:rsidR="00171B21" w:rsidRDefault="00171B21" w:rsidP="00171B21">
      <w:pPr>
        <w:pStyle w:val="CommentText"/>
        <w:numPr>
          <w:ilvl w:val="0"/>
          <w:numId w:val="5"/>
        </w:numPr>
      </w:pPr>
      <w:r>
        <w:t xml:space="preserve">Program compliance monitoring. </w:t>
      </w:r>
    </w:p>
    <w:p w:rsidR="00171B21" w:rsidRDefault="00171B21" w:rsidP="00171B21">
      <w:pPr>
        <w:pStyle w:val="CommentText"/>
        <w:numPr>
          <w:ilvl w:val="0"/>
          <w:numId w:val="5"/>
        </w:numPr>
      </w:pPr>
      <w:r>
        <w:t>Operational losses</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3C7E" w:rsidRDefault="004A3C7E" w:rsidP="0012301D">
      <w:pPr>
        <w:spacing w:after="0" w:line="240" w:lineRule="auto"/>
      </w:pPr>
      <w:r>
        <w:separator/>
      </w:r>
    </w:p>
  </w:endnote>
  <w:endnote w:type="continuationSeparator" w:id="0">
    <w:p w:rsidR="004A3C7E" w:rsidRDefault="004A3C7E" w:rsidP="0012301D">
      <w:pPr>
        <w:spacing w:after="0" w:line="240" w:lineRule="auto"/>
      </w:pPr>
      <w:r>
        <w:continuationSeparator/>
      </w:r>
    </w:p>
  </w:endnote>
  <w:endnote w:type="continuationNotice" w:id="1">
    <w:p w:rsidR="004A3C7E" w:rsidRDefault="004A3C7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69394"/>
      <w:docPartObj>
        <w:docPartGallery w:val="Page Numbers (Bottom of Page)"/>
        <w:docPartUnique/>
      </w:docPartObj>
    </w:sdtPr>
    <w:sdtEndPr>
      <w:rPr>
        <w:color w:val="7F7F7F" w:themeColor="background1" w:themeShade="7F"/>
        <w:spacing w:val="60"/>
      </w:rPr>
    </w:sdtEndPr>
    <w:sdtContent>
      <w:p w:rsidR="00946935" w:rsidRPr="009D4F13" w:rsidRDefault="00CC1913" w:rsidP="009D4F13">
        <w:pPr>
          <w:pStyle w:val="Footer"/>
          <w:pBdr>
            <w:top w:val="single" w:sz="4" w:space="1" w:color="D9D9D9"/>
          </w:pBdr>
          <w:rPr>
            <w:color w:val="7F7F7F"/>
            <w:spacing w:val="60"/>
          </w:rPr>
        </w:pPr>
        <w:r w:rsidRPr="00A37C4F">
          <w:fldChar w:fldCharType="begin"/>
        </w:r>
        <w:r w:rsidR="004D1A90">
          <w:instrText xml:space="preserve"> PAGE   \* MERGEFORMAT </w:instrText>
        </w:r>
        <w:r w:rsidRPr="00A37C4F">
          <w:fldChar w:fldCharType="separate"/>
        </w:r>
        <w:r w:rsidR="0070631E" w:rsidRPr="0070631E">
          <w:rPr>
            <w:b/>
            <w:noProof/>
          </w:rPr>
          <w:t>8</w:t>
        </w:r>
        <w:r w:rsidRPr="00A37C4F">
          <w:rPr>
            <w:b/>
          </w:rPr>
          <w:fldChar w:fldCharType="end"/>
        </w:r>
        <w:r w:rsidR="00946935">
          <w:rPr>
            <w:b/>
          </w:rPr>
          <w:t xml:space="preserve"> | </w:t>
        </w:r>
        <w:r w:rsidR="00946935" w:rsidRPr="009D4F13">
          <w:rPr>
            <w:color w:val="7F7F7F"/>
            <w:spacing w:val="60"/>
          </w:rPr>
          <w:t>Page</w:t>
        </w:r>
      </w:p>
      <w:p w:rsidR="00946935" w:rsidRDefault="00946935" w:rsidP="009D4F13">
        <w:pPr>
          <w:pStyle w:val="Footer"/>
          <w:pBdr>
            <w:top w:val="single" w:sz="4" w:space="1" w:color="D9D9D9"/>
          </w:pBdr>
          <w:rPr>
            <w:b/>
          </w:rPr>
        </w:pPr>
        <w:r w:rsidRPr="009D4F13">
          <w:rPr>
            <w:color w:val="7F7F7F"/>
            <w:spacing w:val="60"/>
          </w:rPr>
          <w:t>BPA Draft RHT Suggestions November 15, 2012</w:t>
        </w:r>
      </w:p>
    </w:sdtContent>
  </w:sdt>
  <w:p w:rsidR="00946935" w:rsidRDefault="009469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3C7E" w:rsidRDefault="004A3C7E" w:rsidP="0012301D">
      <w:pPr>
        <w:spacing w:after="0" w:line="240" w:lineRule="auto"/>
      </w:pPr>
      <w:r>
        <w:separator/>
      </w:r>
    </w:p>
  </w:footnote>
  <w:footnote w:type="continuationSeparator" w:id="0">
    <w:p w:rsidR="004A3C7E" w:rsidRDefault="004A3C7E" w:rsidP="0012301D">
      <w:pPr>
        <w:spacing w:after="0" w:line="240" w:lineRule="auto"/>
      </w:pPr>
      <w:r>
        <w:continuationSeparator/>
      </w:r>
    </w:p>
  </w:footnote>
  <w:footnote w:type="continuationNotice" w:id="1">
    <w:p w:rsidR="004A3C7E" w:rsidRDefault="004A3C7E">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440B4"/>
    <w:multiLevelType w:val="hybridMultilevel"/>
    <w:tmpl w:val="E812B0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496B0C"/>
    <w:multiLevelType w:val="hybridMultilevel"/>
    <w:tmpl w:val="0DA24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C80BE9"/>
    <w:multiLevelType w:val="hybridMultilevel"/>
    <w:tmpl w:val="AFBC48FA"/>
    <w:lvl w:ilvl="0" w:tplc="A4B05F9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7F23290"/>
    <w:multiLevelType w:val="hybridMultilevel"/>
    <w:tmpl w:val="1A769F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1C62D8E"/>
    <w:multiLevelType w:val="hybridMultilevel"/>
    <w:tmpl w:val="C1E4EA9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F26"/>
    <w:rsid w:val="00026BD7"/>
    <w:rsid w:val="00052CC4"/>
    <w:rsid w:val="00060533"/>
    <w:rsid w:val="000615BD"/>
    <w:rsid w:val="00066595"/>
    <w:rsid w:val="000F171D"/>
    <w:rsid w:val="0012301D"/>
    <w:rsid w:val="00143134"/>
    <w:rsid w:val="00151BDE"/>
    <w:rsid w:val="001609C2"/>
    <w:rsid w:val="00171B21"/>
    <w:rsid w:val="001761A0"/>
    <w:rsid w:val="00193104"/>
    <w:rsid w:val="001B3410"/>
    <w:rsid w:val="001C21AB"/>
    <w:rsid w:val="001C7820"/>
    <w:rsid w:val="001D4FB6"/>
    <w:rsid w:val="001E1094"/>
    <w:rsid w:val="001F5DE9"/>
    <w:rsid w:val="002119CB"/>
    <w:rsid w:val="00232772"/>
    <w:rsid w:val="002A0F9E"/>
    <w:rsid w:val="002C6348"/>
    <w:rsid w:val="002F6F26"/>
    <w:rsid w:val="003239D7"/>
    <w:rsid w:val="00340026"/>
    <w:rsid w:val="00345F87"/>
    <w:rsid w:val="003B3275"/>
    <w:rsid w:val="003B3CDF"/>
    <w:rsid w:val="003F0013"/>
    <w:rsid w:val="003F1BCB"/>
    <w:rsid w:val="004A19CF"/>
    <w:rsid w:val="004A3C7E"/>
    <w:rsid w:val="004A6A90"/>
    <w:rsid w:val="004D1A90"/>
    <w:rsid w:val="004D343E"/>
    <w:rsid w:val="00587A25"/>
    <w:rsid w:val="005E38E7"/>
    <w:rsid w:val="005F63E9"/>
    <w:rsid w:val="00612E46"/>
    <w:rsid w:val="00637302"/>
    <w:rsid w:val="0064147E"/>
    <w:rsid w:val="006842F6"/>
    <w:rsid w:val="006B73D9"/>
    <w:rsid w:val="006C07B7"/>
    <w:rsid w:val="006E3D59"/>
    <w:rsid w:val="006E7EDB"/>
    <w:rsid w:val="00705DBA"/>
    <w:rsid w:val="0070631E"/>
    <w:rsid w:val="00712080"/>
    <w:rsid w:val="00716B11"/>
    <w:rsid w:val="00775DB0"/>
    <w:rsid w:val="007F1F5C"/>
    <w:rsid w:val="00827260"/>
    <w:rsid w:val="00841A36"/>
    <w:rsid w:val="0087099C"/>
    <w:rsid w:val="008717DD"/>
    <w:rsid w:val="0088503A"/>
    <w:rsid w:val="0088785C"/>
    <w:rsid w:val="008D778B"/>
    <w:rsid w:val="008F4E6A"/>
    <w:rsid w:val="009350D0"/>
    <w:rsid w:val="00937B1B"/>
    <w:rsid w:val="00946935"/>
    <w:rsid w:val="009570AF"/>
    <w:rsid w:val="009A2C46"/>
    <w:rsid w:val="009B5264"/>
    <w:rsid w:val="009D442B"/>
    <w:rsid w:val="009D4F13"/>
    <w:rsid w:val="009E0AD6"/>
    <w:rsid w:val="009F1E29"/>
    <w:rsid w:val="00A37C4F"/>
    <w:rsid w:val="00A44015"/>
    <w:rsid w:val="00AB0D21"/>
    <w:rsid w:val="00AB6509"/>
    <w:rsid w:val="00AC4424"/>
    <w:rsid w:val="00B067DA"/>
    <w:rsid w:val="00B55139"/>
    <w:rsid w:val="00BA14D0"/>
    <w:rsid w:val="00BB181F"/>
    <w:rsid w:val="00C20EC1"/>
    <w:rsid w:val="00C72FD4"/>
    <w:rsid w:val="00C81A63"/>
    <w:rsid w:val="00C85CE8"/>
    <w:rsid w:val="00C929AE"/>
    <w:rsid w:val="00CA485D"/>
    <w:rsid w:val="00CC1913"/>
    <w:rsid w:val="00CC7FBA"/>
    <w:rsid w:val="00CE419D"/>
    <w:rsid w:val="00CF4C68"/>
    <w:rsid w:val="00D04655"/>
    <w:rsid w:val="00D176E2"/>
    <w:rsid w:val="00D64A23"/>
    <w:rsid w:val="00D7496E"/>
    <w:rsid w:val="00DD3DE2"/>
    <w:rsid w:val="00DF7B2C"/>
    <w:rsid w:val="00E2470F"/>
    <w:rsid w:val="00E26CA1"/>
    <w:rsid w:val="00E34E2B"/>
    <w:rsid w:val="00E64E6A"/>
    <w:rsid w:val="00E959F2"/>
    <w:rsid w:val="00EA5B25"/>
    <w:rsid w:val="00ED2D98"/>
    <w:rsid w:val="00F12BDA"/>
    <w:rsid w:val="00F23D83"/>
    <w:rsid w:val="00F4622A"/>
    <w:rsid w:val="00F746C4"/>
    <w:rsid w:val="00F94741"/>
    <w:rsid w:val="00FA2F8A"/>
    <w:rsid w:val="00FA6D20"/>
    <w:rsid w:val="00FB2D3F"/>
    <w:rsid w:val="00FB7B3C"/>
    <w:rsid w:val="00FF5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F1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4F13"/>
    <w:pPr>
      <w:ind w:left="720"/>
      <w:contextualSpacing/>
    </w:pPr>
  </w:style>
  <w:style w:type="paragraph" w:styleId="Header">
    <w:name w:val="header"/>
    <w:basedOn w:val="Normal"/>
    <w:link w:val="HeaderChar"/>
    <w:uiPriority w:val="99"/>
    <w:unhideWhenUsed/>
    <w:rsid w:val="009D4F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301D"/>
    <w:rPr>
      <w:sz w:val="22"/>
      <w:szCs w:val="22"/>
    </w:rPr>
  </w:style>
  <w:style w:type="paragraph" w:styleId="Footer">
    <w:name w:val="footer"/>
    <w:basedOn w:val="Normal"/>
    <w:link w:val="FooterChar"/>
    <w:uiPriority w:val="99"/>
    <w:unhideWhenUsed/>
    <w:rsid w:val="009D4F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301D"/>
    <w:rPr>
      <w:sz w:val="22"/>
      <w:szCs w:val="22"/>
    </w:rPr>
  </w:style>
  <w:style w:type="paragraph" w:styleId="BalloonText">
    <w:name w:val="Balloon Text"/>
    <w:basedOn w:val="Normal"/>
    <w:link w:val="BalloonTextChar"/>
    <w:uiPriority w:val="99"/>
    <w:semiHidden/>
    <w:unhideWhenUsed/>
    <w:rsid w:val="001230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301D"/>
    <w:rPr>
      <w:rFonts w:ascii="Tahoma" w:hAnsi="Tahoma" w:cs="Tahoma"/>
      <w:sz w:val="16"/>
      <w:szCs w:val="16"/>
    </w:rPr>
  </w:style>
  <w:style w:type="character" w:styleId="CommentReference">
    <w:name w:val="annotation reference"/>
    <w:basedOn w:val="DefaultParagraphFont"/>
    <w:uiPriority w:val="99"/>
    <w:semiHidden/>
    <w:unhideWhenUsed/>
    <w:rsid w:val="009F1E29"/>
    <w:rPr>
      <w:sz w:val="16"/>
      <w:szCs w:val="16"/>
    </w:rPr>
  </w:style>
  <w:style w:type="paragraph" w:styleId="CommentText">
    <w:name w:val="annotation text"/>
    <w:basedOn w:val="Normal"/>
    <w:link w:val="CommentTextChar"/>
    <w:uiPriority w:val="99"/>
    <w:semiHidden/>
    <w:unhideWhenUsed/>
    <w:rsid w:val="009D4F13"/>
    <w:pPr>
      <w:spacing w:line="240" w:lineRule="auto"/>
    </w:pPr>
    <w:rPr>
      <w:sz w:val="20"/>
      <w:szCs w:val="20"/>
    </w:rPr>
  </w:style>
  <w:style w:type="character" w:customStyle="1" w:styleId="CommentTextChar">
    <w:name w:val="Comment Text Char"/>
    <w:basedOn w:val="DefaultParagraphFont"/>
    <w:link w:val="CommentText"/>
    <w:uiPriority w:val="99"/>
    <w:semiHidden/>
    <w:rsid w:val="009F1E29"/>
  </w:style>
  <w:style w:type="paragraph" w:styleId="CommentSubject">
    <w:name w:val="annotation subject"/>
    <w:basedOn w:val="CommentText"/>
    <w:next w:val="CommentText"/>
    <w:link w:val="CommentSubjectChar"/>
    <w:uiPriority w:val="99"/>
    <w:semiHidden/>
    <w:unhideWhenUsed/>
    <w:rsid w:val="009D4F13"/>
    <w:rPr>
      <w:b/>
      <w:bCs/>
    </w:rPr>
  </w:style>
  <w:style w:type="character" w:customStyle="1" w:styleId="CommentSubjectChar">
    <w:name w:val="Comment Subject Char"/>
    <w:basedOn w:val="CommentTextChar"/>
    <w:link w:val="CommentSubject"/>
    <w:uiPriority w:val="99"/>
    <w:semiHidden/>
    <w:rsid w:val="009F1E29"/>
    <w:rPr>
      <w:b/>
      <w:bCs/>
    </w:rPr>
  </w:style>
  <w:style w:type="paragraph" w:styleId="Revision">
    <w:name w:val="Revision"/>
    <w:hidden/>
    <w:uiPriority w:val="99"/>
    <w:semiHidden/>
    <w:rsid w:val="00151BDE"/>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F1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4F13"/>
    <w:pPr>
      <w:ind w:left="720"/>
      <w:contextualSpacing/>
    </w:pPr>
  </w:style>
  <w:style w:type="paragraph" w:styleId="Header">
    <w:name w:val="header"/>
    <w:basedOn w:val="Normal"/>
    <w:link w:val="HeaderChar"/>
    <w:uiPriority w:val="99"/>
    <w:unhideWhenUsed/>
    <w:rsid w:val="009D4F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301D"/>
    <w:rPr>
      <w:sz w:val="22"/>
      <w:szCs w:val="22"/>
    </w:rPr>
  </w:style>
  <w:style w:type="paragraph" w:styleId="Footer">
    <w:name w:val="footer"/>
    <w:basedOn w:val="Normal"/>
    <w:link w:val="FooterChar"/>
    <w:uiPriority w:val="99"/>
    <w:unhideWhenUsed/>
    <w:rsid w:val="009D4F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301D"/>
    <w:rPr>
      <w:sz w:val="22"/>
      <w:szCs w:val="22"/>
    </w:rPr>
  </w:style>
  <w:style w:type="paragraph" w:styleId="BalloonText">
    <w:name w:val="Balloon Text"/>
    <w:basedOn w:val="Normal"/>
    <w:link w:val="BalloonTextChar"/>
    <w:uiPriority w:val="99"/>
    <w:semiHidden/>
    <w:unhideWhenUsed/>
    <w:rsid w:val="001230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301D"/>
    <w:rPr>
      <w:rFonts w:ascii="Tahoma" w:hAnsi="Tahoma" w:cs="Tahoma"/>
      <w:sz w:val="16"/>
      <w:szCs w:val="16"/>
    </w:rPr>
  </w:style>
  <w:style w:type="character" w:styleId="CommentReference">
    <w:name w:val="annotation reference"/>
    <w:basedOn w:val="DefaultParagraphFont"/>
    <w:uiPriority w:val="99"/>
    <w:semiHidden/>
    <w:unhideWhenUsed/>
    <w:rsid w:val="009F1E29"/>
    <w:rPr>
      <w:sz w:val="16"/>
      <w:szCs w:val="16"/>
    </w:rPr>
  </w:style>
  <w:style w:type="paragraph" w:styleId="CommentText">
    <w:name w:val="annotation text"/>
    <w:basedOn w:val="Normal"/>
    <w:link w:val="CommentTextChar"/>
    <w:uiPriority w:val="99"/>
    <w:semiHidden/>
    <w:unhideWhenUsed/>
    <w:rsid w:val="009D4F13"/>
    <w:pPr>
      <w:spacing w:line="240" w:lineRule="auto"/>
    </w:pPr>
    <w:rPr>
      <w:sz w:val="20"/>
      <w:szCs w:val="20"/>
    </w:rPr>
  </w:style>
  <w:style w:type="character" w:customStyle="1" w:styleId="CommentTextChar">
    <w:name w:val="Comment Text Char"/>
    <w:basedOn w:val="DefaultParagraphFont"/>
    <w:link w:val="CommentText"/>
    <w:uiPriority w:val="99"/>
    <w:semiHidden/>
    <w:rsid w:val="009F1E29"/>
  </w:style>
  <w:style w:type="paragraph" w:styleId="CommentSubject">
    <w:name w:val="annotation subject"/>
    <w:basedOn w:val="CommentText"/>
    <w:next w:val="CommentText"/>
    <w:link w:val="CommentSubjectChar"/>
    <w:uiPriority w:val="99"/>
    <w:semiHidden/>
    <w:unhideWhenUsed/>
    <w:rsid w:val="009D4F13"/>
    <w:rPr>
      <w:b/>
      <w:bCs/>
    </w:rPr>
  </w:style>
  <w:style w:type="character" w:customStyle="1" w:styleId="CommentSubjectChar">
    <w:name w:val="Comment Subject Char"/>
    <w:basedOn w:val="CommentTextChar"/>
    <w:link w:val="CommentSubject"/>
    <w:uiPriority w:val="99"/>
    <w:semiHidden/>
    <w:rsid w:val="009F1E29"/>
    <w:rPr>
      <w:b/>
      <w:bCs/>
    </w:rPr>
  </w:style>
  <w:style w:type="paragraph" w:styleId="Revision">
    <w:name w:val="Revision"/>
    <w:hidden/>
    <w:uiPriority w:val="99"/>
    <w:semiHidden/>
    <w:rsid w:val="00151BD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798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comments" Target="comments.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208A71-078F-48A6-B45C-2E75DD5B25C4}">
  <ds:schemaRefs>
    <ds:schemaRef ds:uri="http://schemas.openxmlformats.org/officeDocument/2006/bibliography"/>
  </ds:schemaRefs>
</ds:datastoreItem>
</file>

<file path=customXml/itemProps2.xml><?xml version="1.0" encoding="utf-8"?>
<ds:datastoreItem xmlns:ds="http://schemas.openxmlformats.org/officeDocument/2006/customXml" ds:itemID="{36426532-C4E6-4E2A-A222-7A0160ACA50E}">
  <ds:schemaRefs>
    <ds:schemaRef ds:uri="http://schemas.openxmlformats.org/officeDocument/2006/bibliography"/>
  </ds:schemaRefs>
</ds:datastoreItem>
</file>

<file path=customXml/itemProps3.xml><?xml version="1.0" encoding="utf-8"?>
<ds:datastoreItem xmlns:ds="http://schemas.openxmlformats.org/officeDocument/2006/customXml" ds:itemID="{25AD31AB-6496-4400-B090-1A19D4FC4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1464</Words>
  <Characters>8351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Northwest Power and Conservation Council</Company>
  <LinksUpToDate>false</LinksUpToDate>
  <CharactersWithSpaces>9796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adminstaff</dc:creator>
  <cp:lastModifiedBy>Trina Gerlack</cp:lastModifiedBy>
  <cp:revision>4</cp:revision>
  <cp:lastPrinted>2012-12-03T19:26:00Z</cp:lastPrinted>
  <dcterms:created xsi:type="dcterms:W3CDTF">2012-12-12T22:58:00Z</dcterms:created>
  <dcterms:modified xsi:type="dcterms:W3CDTF">2012-12-12T23:19:00Z</dcterms:modified>
</cp:coreProperties>
</file>